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E5B5" w14:textId="77777777" w:rsidR="00E93566" w:rsidRDefault="00E93566">
      <w:pPr>
        <w:pStyle w:val="c1"/>
        <w:tabs>
          <w:tab w:val="left" w:pos="0"/>
        </w:tabs>
        <w:spacing w:line="240" w:lineRule="auto"/>
        <w:rPr>
          <w:sz w:val="28"/>
          <w:szCs w:val="28"/>
        </w:rPr>
      </w:pPr>
    </w:p>
    <w:p w14:paraId="3E9D116B" w14:textId="77777777" w:rsidR="00E93566" w:rsidRDefault="00E93566">
      <w:pPr>
        <w:pStyle w:val="c1"/>
        <w:tabs>
          <w:tab w:val="left" w:pos="0"/>
        </w:tabs>
        <w:spacing w:line="240" w:lineRule="auto"/>
        <w:rPr>
          <w:sz w:val="28"/>
          <w:szCs w:val="28"/>
        </w:rPr>
      </w:pPr>
    </w:p>
    <w:p w14:paraId="2AB20659" w14:textId="77777777" w:rsidR="00E93566" w:rsidRDefault="00E93566">
      <w:pPr>
        <w:pStyle w:val="c1"/>
        <w:tabs>
          <w:tab w:val="left" w:pos="0"/>
        </w:tabs>
        <w:spacing w:line="240" w:lineRule="auto"/>
        <w:rPr>
          <w:sz w:val="28"/>
          <w:szCs w:val="28"/>
        </w:rPr>
      </w:pPr>
    </w:p>
    <w:p w14:paraId="0AAA3AF5" w14:textId="044CF0DA" w:rsidR="00F834EA" w:rsidRPr="000907B9" w:rsidRDefault="00626C44">
      <w:pPr>
        <w:pStyle w:val="c1"/>
        <w:tabs>
          <w:tab w:val="left" w:pos="0"/>
        </w:tabs>
        <w:spacing w:line="240" w:lineRule="auto"/>
        <w:rPr>
          <w:sz w:val="28"/>
          <w:szCs w:val="28"/>
        </w:rPr>
      </w:pPr>
      <w:r w:rsidRPr="000907B9">
        <w:rPr>
          <w:sz w:val="28"/>
          <w:szCs w:val="28"/>
        </w:rPr>
        <w:t>20</w:t>
      </w:r>
      <w:r>
        <w:rPr>
          <w:sz w:val="28"/>
          <w:szCs w:val="28"/>
        </w:rPr>
        <w:t>23</w:t>
      </w:r>
      <w:r w:rsidR="0038405F" w:rsidRPr="00F81592">
        <w:rPr>
          <w:sz w:val="28"/>
          <w:szCs w:val="28"/>
        </w:rPr>
        <w:t>-</w:t>
      </w:r>
      <w:r>
        <w:rPr>
          <w:sz w:val="28"/>
          <w:szCs w:val="28"/>
        </w:rPr>
        <w:t>2024</w:t>
      </w:r>
    </w:p>
    <w:p w14:paraId="3FA48C71" w14:textId="77777777" w:rsidR="004229AB" w:rsidRDefault="004229AB">
      <w:pPr>
        <w:pStyle w:val="c1"/>
        <w:tabs>
          <w:tab w:val="left" w:pos="0"/>
        </w:tabs>
        <w:spacing w:line="240" w:lineRule="auto"/>
        <w:rPr>
          <w:sz w:val="28"/>
          <w:szCs w:val="28"/>
        </w:rPr>
      </w:pPr>
    </w:p>
    <w:p w14:paraId="26AC90D0" w14:textId="77777777" w:rsidR="004229AB" w:rsidRDefault="004229AB">
      <w:pPr>
        <w:pStyle w:val="c1"/>
        <w:tabs>
          <w:tab w:val="left" w:pos="0"/>
        </w:tabs>
        <w:spacing w:line="240" w:lineRule="auto"/>
        <w:rPr>
          <w:sz w:val="28"/>
          <w:szCs w:val="28"/>
        </w:rPr>
      </w:pPr>
    </w:p>
    <w:p w14:paraId="453C3329" w14:textId="77777777" w:rsidR="004229AB" w:rsidRDefault="004229AB">
      <w:pPr>
        <w:pStyle w:val="c1"/>
        <w:tabs>
          <w:tab w:val="left" w:pos="0"/>
        </w:tabs>
        <w:spacing w:line="240" w:lineRule="auto"/>
        <w:rPr>
          <w:sz w:val="28"/>
          <w:szCs w:val="28"/>
        </w:rPr>
      </w:pPr>
    </w:p>
    <w:p w14:paraId="31837D31" w14:textId="77777777" w:rsidR="004229AB" w:rsidRDefault="004229AB">
      <w:pPr>
        <w:pStyle w:val="c1"/>
        <w:tabs>
          <w:tab w:val="left" w:pos="0"/>
        </w:tabs>
        <w:spacing w:line="240" w:lineRule="auto"/>
        <w:rPr>
          <w:sz w:val="28"/>
          <w:szCs w:val="28"/>
        </w:rPr>
      </w:pPr>
      <w:r>
        <w:rPr>
          <w:sz w:val="28"/>
          <w:szCs w:val="28"/>
        </w:rPr>
        <w:t>CONTRACT</w:t>
      </w:r>
    </w:p>
    <w:p w14:paraId="1C669DB7" w14:textId="77777777" w:rsidR="004229AB" w:rsidRDefault="004229AB">
      <w:pPr>
        <w:pStyle w:val="c1"/>
        <w:tabs>
          <w:tab w:val="left" w:pos="0"/>
        </w:tabs>
        <w:spacing w:line="240" w:lineRule="auto"/>
        <w:rPr>
          <w:sz w:val="28"/>
          <w:szCs w:val="28"/>
        </w:rPr>
      </w:pPr>
    </w:p>
    <w:p w14:paraId="27BD31F3" w14:textId="77777777" w:rsidR="004229AB" w:rsidRDefault="004229AB">
      <w:pPr>
        <w:pStyle w:val="c1"/>
        <w:tabs>
          <w:tab w:val="left" w:pos="0"/>
        </w:tabs>
        <w:spacing w:line="240" w:lineRule="auto"/>
        <w:rPr>
          <w:sz w:val="28"/>
          <w:szCs w:val="28"/>
        </w:rPr>
      </w:pPr>
    </w:p>
    <w:p w14:paraId="20320129" w14:textId="77777777" w:rsidR="004229AB" w:rsidRDefault="004229AB">
      <w:pPr>
        <w:pStyle w:val="c1"/>
        <w:tabs>
          <w:tab w:val="left" w:pos="0"/>
        </w:tabs>
        <w:spacing w:line="240" w:lineRule="auto"/>
        <w:rPr>
          <w:sz w:val="28"/>
          <w:szCs w:val="28"/>
        </w:rPr>
      </w:pPr>
      <w:r>
        <w:rPr>
          <w:sz w:val="28"/>
          <w:szCs w:val="28"/>
        </w:rPr>
        <w:t xml:space="preserve"> </w:t>
      </w:r>
    </w:p>
    <w:p w14:paraId="3963391E" w14:textId="77777777" w:rsidR="004229AB" w:rsidRDefault="004229AB">
      <w:pPr>
        <w:pStyle w:val="c1"/>
        <w:tabs>
          <w:tab w:val="left" w:pos="0"/>
        </w:tabs>
        <w:spacing w:line="240" w:lineRule="auto"/>
        <w:rPr>
          <w:sz w:val="28"/>
          <w:szCs w:val="28"/>
        </w:rPr>
      </w:pPr>
      <w:r>
        <w:rPr>
          <w:sz w:val="28"/>
          <w:szCs w:val="28"/>
        </w:rPr>
        <w:t>BETWEEN</w:t>
      </w:r>
    </w:p>
    <w:p w14:paraId="2E9308B8" w14:textId="77777777" w:rsidR="004229AB" w:rsidRDefault="004229AB">
      <w:pPr>
        <w:pStyle w:val="c1"/>
        <w:tabs>
          <w:tab w:val="left" w:pos="0"/>
        </w:tabs>
        <w:spacing w:line="240" w:lineRule="auto"/>
        <w:rPr>
          <w:sz w:val="28"/>
          <w:szCs w:val="28"/>
        </w:rPr>
      </w:pPr>
    </w:p>
    <w:p w14:paraId="59C245FF" w14:textId="77777777" w:rsidR="004229AB" w:rsidRDefault="004229AB">
      <w:pPr>
        <w:pStyle w:val="c1"/>
        <w:tabs>
          <w:tab w:val="left" w:pos="0"/>
        </w:tabs>
        <w:spacing w:line="240" w:lineRule="auto"/>
        <w:rPr>
          <w:sz w:val="28"/>
          <w:szCs w:val="28"/>
        </w:rPr>
      </w:pPr>
    </w:p>
    <w:p w14:paraId="0D042899" w14:textId="77777777" w:rsidR="004229AB" w:rsidRDefault="004229AB">
      <w:pPr>
        <w:pStyle w:val="c1"/>
        <w:tabs>
          <w:tab w:val="left" w:pos="0"/>
        </w:tabs>
        <w:spacing w:line="240" w:lineRule="auto"/>
        <w:rPr>
          <w:sz w:val="28"/>
          <w:szCs w:val="28"/>
        </w:rPr>
      </w:pPr>
    </w:p>
    <w:p w14:paraId="73962AB4" w14:textId="77777777" w:rsidR="004229AB" w:rsidRDefault="004229AB">
      <w:pPr>
        <w:pStyle w:val="c1"/>
        <w:tabs>
          <w:tab w:val="left" w:pos="0"/>
        </w:tabs>
        <w:spacing w:line="240" w:lineRule="auto"/>
        <w:rPr>
          <w:sz w:val="28"/>
          <w:szCs w:val="28"/>
        </w:rPr>
      </w:pPr>
      <w:r>
        <w:rPr>
          <w:sz w:val="28"/>
          <w:szCs w:val="28"/>
        </w:rPr>
        <w:t>THE BOARD OF TRUSTEES</w:t>
      </w:r>
    </w:p>
    <w:p w14:paraId="62F13346" w14:textId="77777777" w:rsidR="004229AB" w:rsidRDefault="004229AB">
      <w:pPr>
        <w:pStyle w:val="c1"/>
        <w:tabs>
          <w:tab w:val="left" w:pos="0"/>
        </w:tabs>
        <w:spacing w:line="240" w:lineRule="auto"/>
        <w:rPr>
          <w:sz w:val="28"/>
          <w:szCs w:val="28"/>
        </w:rPr>
      </w:pPr>
    </w:p>
    <w:p w14:paraId="5A48F63F" w14:textId="77777777" w:rsidR="004229AB" w:rsidRDefault="004229AB">
      <w:pPr>
        <w:pStyle w:val="c1"/>
        <w:tabs>
          <w:tab w:val="left" w:pos="0"/>
        </w:tabs>
        <w:spacing w:line="240" w:lineRule="auto"/>
        <w:rPr>
          <w:sz w:val="28"/>
          <w:szCs w:val="28"/>
        </w:rPr>
      </w:pPr>
    </w:p>
    <w:p w14:paraId="3C1BA55B" w14:textId="77777777" w:rsidR="004229AB" w:rsidRDefault="004229AB">
      <w:pPr>
        <w:pStyle w:val="c1"/>
        <w:tabs>
          <w:tab w:val="left" w:pos="0"/>
        </w:tabs>
        <w:spacing w:line="240" w:lineRule="auto"/>
        <w:rPr>
          <w:sz w:val="28"/>
          <w:szCs w:val="28"/>
        </w:rPr>
      </w:pPr>
    </w:p>
    <w:p w14:paraId="0BA35F11" w14:textId="77777777" w:rsidR="004229AB" w:rsidRDefault="004229AB">
      <w:pPr>
        <w:pStyle w:val="c1"/>
        <w:tabs>
          <w:tab w:val="left" w:pos="0"/>
        </w:tabs>
        <w:spacing w:line="240" w:lineRule="auto"/>
        <w:rPr>
          <w:sz w:val="28"/>
          <w:szCs w:val="28"/>
        </w:rPr>
      </w:pPr>
      <w:r>
        <w:rPr>
          <w:sz w:val="28"/>
          <w:szCs w:val="28"/>
        </w:rPr>
        <w:t>OF THE</w:t>
      </w:r>
    </w:p>
    <w:p w14:paraId="1582BBD6" w14:textId="77777777" w:rsidR="004229AB" w:rsidRDefault="004229AB">
      <w:pPr>
        <w:pStyle w:val="c1"/>
        <w:tabs>
          <w:tab w:val="left" w:pos="0"/>
        </w:tabs>
        <w:spacing w:line="240" w:lineRule="auto"/>
        <w:rPr>
          <w:sz w:val="28"/>
          <w:szCs w:val="28"/>
        </w:rPr>
      </w:pPr>
    </w:p>
    <w:p w14:paraId="536CBE1C" w14:textId="77777777" w:rsidR="004229AB" w:rsidRDefault="004229AB">
      <w:pPr>
        <w:pStyle w:val="c1"/>
        <w:tabs>
          <w:tab w:val="left" w:pos="0"/>
        </w:tabs>
        <w:spacing w:line="240" w:lineRule="auto"/>
        <w:rPr>
          <w:sz w:val="28"/>
          <w:szCs w:val="28"/>
        </w:rPr>
      </w:pPr>
    </w:p>
    <w:p w14:paraId="0DC608F3" w14:textId="77777777" w:rsidR="004229AB" w:rsidRDefault="004229AB">
      <w:pPr>
        <w:pStyle w:val="c1"/>
        <w:tabs>
          <w:tab w:val="left" w:pos="0"/>
        </w:tabs>
        <w:spacing w:line="240" w:lineRule="auto"/>
        <w:rPr>
          <w:sz w:val="28"/>
          <w:szCs w:val="28"/>
        </w:rPr>
      </w:pPr>
    </w:p>
    <w:p w14:paraId="0151FE6A" w14:textId="77777777" w:rsidR="004229AB" w:rsidRDefault="004229AB">
      <w:pPr>
        <w:pStyle w:val="c1"/>
        <w:tabs>
          <w:tab w:val="left" w:pos="0"/>
        </w:tabs>
        <w:spacing w:line="240" w:lineRule="auto"/>
        <w:rPr>
          <w:sz w:val="28"/>
          <w:szCs w:val="28"/>
        </w:rPr>
      </w:pPr>
      <w:r>
        <w:rPr>
          <w:sz w:val="28"/>
          <w:szCs w:val="28"/>
        </w:rPr>
        <w:t>SOUTH GIBSON SCHOOL CORPORATION</w:t>
      </w:r>
    </w:p>
    <w:p w14:paraId="4199DB76" w14:textId="77777777" w:rsidR="004229AB" w:rsidRDefault="004229AB">
      <w:pPr>
        <w:pStyle w:val="c1"/>
        <w:tabs>
          <w:tab w:val="left" w:pos="0"/>
        </w:tabs>
        <w:spacing w:line="240" w:lineRule="auto"/>
        <w:rPr>
          <w:sz w:val="28"/>
          <w:szCs w:val="28"/>
        </w:rPr>
      </w:pPr>
    </w:p>
    <w:p w14:paraId="46850520" w14:textId="77777777" w:rsidR="004229AB" w:rsidRDefault="004229AB">
      <w:pPr>
        <w:pStyle w:val="c1"/>
        <w:tabs>
          <w:tab w:val="left" w:pos="0"/>
        </w:tabs>
        <w:spacing w:line="240" w:lineRule="auto"/>
        <w:rPr>
          <w:sz w:val="28"/>
          <w:szCs w:val="28"/>
        </w:rPr>
      </w:pPr>
    </w:p>
    <w:p w14:paraId="782277F6" w14:textId="77777777" w:rsidR="004229AB" w:rsidRDefault="004229AB">
      <w:pPr>
        <w:pStyle w:val="c1"/>
        <w:tabs>
          <w:tab w:val="left" w:pos="0"/>
        </w:tabs>
        <w:spacing w:line="240" w:lineRule="auto"/>
        <w:rPr>
          <w:sz w:val="28"/>
          <w:szCs w:val="28"/>
        </w:rPr>
      </w:pPr>
    </w:p>
    <w:p w14:paraId="5D610250" w14:textId="77777777" w:rsidR="004229AB" w:rsidRDefault="004229AB">
      <w:pPr>
        <w:pStyle w:val="c1"/>
        <w:tabs>
          <w:tab w:val="left" w:pos="0"/>
        </w:tabs>
        <w:spacing w:line="240" w:lineRule="auto"/>
        <w:rPr>
          <w:sz w:val="28"/>
          <w:szCs w:val="28"/>
        </w:rPr>
      </w:pPr>
      <w:r>
        <w:rPr>
          <w:sz w:val="28"/>
          <w:szCs w:val="28"/>
        </w:rPr>
        <w:t>AND</w:t>
      </w:r>
    </w:p>
    <w:p w14:paraId="6DA2B145" w14:textId="77777777" w:rsidR="004229AB" w:rsidRDefault="004229AB">
      <w:pPr>
        <w:pStyle w:val="c1"/>
        <w:tabs>
          <w:tab w:val="left" w:pos="0"/>
        </w:tabs>
        <w:spacing w:line="240" w:lineRule="auto"/>
        <w:rPr>
          <w:sz w:val="28"/>
          <w:szCs w:val="28"/>
        </w:rPr>
      </w:pPr>
    </w:p>
    <w:p w14:paraId="157787B9" w14:textId="77777777" w:rsidR="004229AB" w:rsidRDefault="004229AB">
      <w:pPr>
        <w:pStyle w:val="c1"/>
        <w:tabs>
          <w:tab w:val="left" w:pos="0"/>
        </w:tabs>
        <w:spacing w:line="240" w:lineRule="auto"/>
        <w:rPr>
          <w:sz w:val="28"/>
          <w:szCs w:val="28"/>
        </w:rPr>
      </w:pPr>
    </w:p>
    <w:p w14:paraId="259E8E2A" w14:textId="77777777" w:rsidR="004229AB" w:rsidRDefault="004229AB">
      <w:pPr>
        <w:pStyle w:val="c1"/>
        <w:tabs>
          <w:tab w:val="left" w:pos="0"/>
        </w:tabs>
        <w:spacing w:line="240" w:lineRule="auto"/>
        <w:rPr>
          <w:sz w:val="28"/>
          <w:szCs w:val="28"/>
        </w:rPr>
      </w:pPr>
    </w:p>
    <w:p w14:paraId="4EC09F73" w14:textId="77777777" w:rsidR="002A02F7" w:rsidRDefault="004229AB">
      <w:pPr>
        <w:pStyle w:val="c1"/>
        <w:tabs>
          <w:tab w:val="left" w:pos="0"/>
        </w:tabs>
        <w:spacing w:line="240" w:lineRule="auto"/>
        <w:rPr>
          <w:sz w:val="28"/>
          <w:szCs w:val="28"/>
        </w:rPr>
      </w:pPr>
      <w:r>
        <w:rPr>
          <w:sz w:val="28"/>
          <w:szCs w:val="28"/>
        </w:rPr>
        <w:t>SOUTH GIBSON TEACHERS</w:t>
      </w:r>
      <w:r w:rsidR="00BD5D70">
        <w:rPr>
          <w:sz w:val="28"/>
          <w:szCs w:val="28"/>
        </w:rPr>
        <w:t>’</w:t>
      </w:r>
      <w:r>
        <w:rPr>
          <w:sz w:val="28"/>
          <w:szCs w:val="28"/>
        </w:rPr>
        <w:t xml:space="preserve"> ASSOCIATION</w:t>
      </w:r>
    </w:p>
    <w:p w14:paraId="4EB1CF79" w14:textId="77777777" w:rsidR="002A02F7" w:rsidRDefault="002A02F7">
      <w:pPr>
        <w:widowControl/>
        <w:autoSpaceDE/>
        <w:autoSpaceDN/>
        <w:adjustRightInd/>
        <w:spacing w:after="200" w:line="276" w:lineRule="auto"/>
        <w:rPr>
          <w:sz w:val="28"/>
          <w:szCs w:val="28"/>
        </w:rPr>
      </w:pPr>
      <w:r>
        <w:rPr>
          <w:sz w:val="28"/>
          <w:szCs w:val="28"/>
        </w:rPr>
        <w:br w:type="page"/>
      </w:r>
    </w:p>
    <w:p w14:paraId="167146DA" w14:textId="77777777" w:rsidR="004229AB" w:rsidRDefault="004229AB">
      <w:pPr>
        <w:pStyle w:val="c1"/>
        <w:tabs>
          <w:tab w:val="left" w:pos="0"/>
        </w:tabs>
        <w:spacing w:line="240" w:lineRule="auto"/>
      </w:pPr>
      <w:r>
        <w:lastRenderedPageBreak/>
        <w:t>TABLE OF CONTENTS*</w:t>
      </w:r>
    </w:p>
    <w:p w14:paraId="12B7D045" w14:textId="77777777" w:rsidR="004229AB" w:rsidRDefault="004229AB">
      <w:pPr>
        <w:pStyle w:val="c1"/>
        <w:tabs>
          <w:tab w:val="left" w:pos="0"/>
        </w:tabs>
        <w:spacing w:line="240" w:lineRule="auto"/>
      </w:pPr>
    </w:p>
    <w:p w14:paraId="30BDADF3" w14:textId="77777777" w:rsidR="004229AB" w:rsidRDefault="004229AB">
      <w:pPr>
        <w:pStyle w:val="c1"/>
        <w:tabs>
          <w:tab w:val="left" w:pos="0"/>
        </w:tabs>
        <w:spacing w:line="240" w:lineRule="auto"/>
      </w:pPr>
    </w:p>
    <w:p w14:paraId="77C716AB" w14:textId="77777777" w:rsidR="004229AB" w:rsidRDefault="004229AB" w:rsidP="00E93566">
      <w:pPr>
        <w:pStyle w:val="c1"/>
        <w:tabs>
          <w:tab w:val="left" w:pos="0"/>
          <w:tab w:val="left" w:pos="720"/>
          <w:tab w:val="right" w:leader="dot" w:pos="10080"/>
        </w:tabs>
        <w:spacing w:line="240" w:lineRule="auto"/>
        <w:jc w:val="left"/>
      </w:pPr>
      <w:r>
        <w:t>ARTICLE</w:t>
      </w:r>
      <w:r w:rsidR="00236FA0">
        <w:t xml:space="preserve">      </w:t>
      </w:r>
      <w:r>
        <w:t>SUBJECT</w:t>
      </w:r>
      <w:r>
        <w:tab/>
        <w:t>PAGE NUMBER</w:t>
      </w:r>
    </w:p>
    <w:p w14:paraId="2BBDA4B2" w14:textId="77777777" w:rsidR="00E93566" w:rsidRDefault="00E93566" w:rsidP="00E93566">
      <w:pPr>
        <w:pStyle w:val="c1"/>
        <w:tabs>
          <w:tab w:val="left" w:pos="0"/>
          <w:tab w:val="left" w:pos="720"/>
          <w:tab w:val="right" w:leader="dot" w:pos="10080"/>
        </w:tabs>
        <w:spacing w:line="240" w:lineRule="auto"/>
        <w:jc w:val="left"/>
      </w:pPr>
    </w:p>
    <w:p w14:paraId="2563FCD5" w14:textId="77777777" w:rsidR="004229AB" w:rsidRDefault="004229AB" w:rsidP="00E93566">
      <w:pPr>
        <w:pStyle w:val="c1"/>
        <w:tabs>
          <w:tab w:val="left" w:pos="0"/>
          <w:tab w:val="left" w:pos="720"/>
          <w:tab w:val="right" w:leader="dot" w:pos="10080"/>
        </w:tabs>
        <w:spacing w:line="240" w:lineRule="auto"/>
        <w:jc w:val="left"/>
      </w:pPr>
      <w:r>
        <w:t>I</w:t>
      </w:r>
      <w:r>
        <w:tab/>
        <w:t>RECOGNITION</w:t>
      </w:r>
      <w:r>
        <w:tab/>
      </w:r>
      <w:r w:rsidR="00236FA0">
        <w:t>3</w:t>
      </w:r>
    </w:p>
    <w:p w14:paraId="07E74BC0" w14:textId="77777777" w:rsidR="004229AB" w:rsidRDefault="004229AB" w:rsidP="00E93566">
      <w:pPr>
        <w:pStyle w:val="c1"/>
        <w:tabs>
          <w:tab w:val="left" w:pos="0"/>
          <w:tab w:val="left" w:pos="720"/>
          <w:tab w:val="right" w:leader="dot" w:pos="10080"/>
        </w:tabs>
        <w:spacing w:line="240" w:lineRule="auto"/>
        <w:jc w:val="left"/>
      </w:pPr>
    </w:p>
    <w:p w14:paraId="4F51CC75" w14:textId="77777777" w:rsidR="004229AB" w:rsidRDefault="004229AB" w:rsidP="00E93566">
      <w:pPr>
        <w:pStyle w:val="c1"/>
        <w:tabs>
          <w:tab w:val="left" w:pos="0"/>
          <w:tab w:val="left" w:pos="720"/>
          <w:tab w:val="right" w:leader="dot" w:pos="10080"/>
        </w:tabs>
        <w:spacing w:line="240" w:lineRule="auto"/>
        <w:jc w:val="left"/>
      </w:pPr>
      <w:r>
        <w:t>II</w:t>
      </w:r>
      <w:r>
        <w:tab/>
      </w:r>
      <w:r w:rsidR="00C24803" w:rsidRPr="006B643A">
        <w:rPr>
          <w:bCs/>
        </w:rPr>
        <w:t>ASSOCIATION RIGHTS</w:t>
      </w:r>
      <w:r>
        <w:tab/>
      </w:r>
      <w:r w:rsidR="00236FA0">
        <w:t>3</w:t>
      </w:r>
    </w:p>
    <w:p w14:paraId="101D77D4" w14:textId="77777777" w:rsidR="004229AB" w:rsidRDefault="004229AB" w:rsidP="00E93566">
      <w:pPr>
        <w:pStyle w:val="c1"/>
        <w:tabs>
          <w:tab w:val="left" w:pos="0"/>
          <w:tab w:val="left" w:pos="720"/>
          <w:tab w:val="right" w:leader="dot" w:pos="10080"/>
        </w:tabs>
        <w:spacing w:line="240" w:lineRule="auto"/>
        <w:jc w:val="left"/>
      </w:pPr>
    </w:p>
    <w:p w14:paraId="558AB2E4" w14:textId="77777777" w:rsidR="004229AB" w:rsidRPr="002A02F7" w:rsidRDefault="004229AB" w:rsidP="00E93566">
      <w:pPr>
        <w:pStyle w:val="c1"/>
        <w:tabs>
          <w:tab w:val="left" w:pos="0"/>
          <w:tab w:val="left" w:pos="720"/>
          <w:tab w:val="right" w:leader="dot" w:pos="10080"/>
        </w:tabs>
        <w:spacing w:line="240" w:lineRule="auto"/>
        <w:jc w:val="left"/>
        <w:rPr>
          <w:b/>
        </w:rPr>
      </w:pPr>
      <w:r>
        <w:t>III</w:t>
      </w:r>
      <w:r>
        <w:tab/>
      </w:r>
      <w:r w:rsidR="00DC14D5">
        <w:t xml:space="preserve">COMPENSATION </w:t>
      </w:r>
      <w:r w:rsidR="00BD5D70">
        <w:tab/>
      </w:r>
      <w:r w:rsidR="00236FA0">
        <w:t>4</w:t>
      </w:r>
    </w:p>
    <w:p w14:paraId="44FDBB7B" w14:textId="77777777" w:rsidR="004229AB" w:rsidRDefault="004229AB" w:rsidP="00E93566">
      <w:pPr>
        <w:pStyle w:val="c1"/>
        <w:tabs>
          <w:tab w:val="left" w:pos="0"/>
          <w:tab w:val="left" w:pos="720"/>
          <w:tab w:val="right" w:leader="dot" w:pos="10080"/>
        </w:tabs>
        <w:spacing w:line="240" w:lineRule="auto"/>
        <w:jc w:val="left"/>
      </w:pPr>
    </w:p>
    <w:p w14:paraId="550E31AD" w14:textId="77777777" w:rsidR="004229AB" w:rsidRPr="00B1169A" w:rsidRDefault="00BD5D70" w:rsidP="00E93566">
      <w:pPr>
        <w:pStyle w:val="c1"/>
        <w:tabs>
          <w:tab w:val="left" w:pos="0"/>
          <w:tab w:val="left" w:pos="720"/>
          <w:tab w:val="right" w:leader="dot" w:pos="10080"/>
        </w:tabs>
        <w:spacing w:line="240" w:lineRule="auto"/>
        <w:jc w:val="left"/>
      </w:pPr>
      <w:r w:rsidRPr="002A02F7">
        <w:t>I</w:t>
      </w:r>
      <w:r w:rsidR="004229AB" w:rsidRPr="002A02F7">
        <w:t>V</w:t>
      </w:r>
      <w:r w:rsidR="004229AB" w:rsidRPr="002A02F7">
        <w:tab/>
        <w:t>SI</w:t>
      </w:r>
      <w:r w:rsidR="00DC14D5" w:rsidRPr="002A02F7">
        <w:t>CK LEAVE AND SICK LEAVE BANK</w:t>
      </w:r>
      <w:r w:rsidR="00DC14D5" w:rsidRPr="002A02F7">
        <w:tab/>
      </w:r>
      <w:r w:rsidR="00800F08" w:rsidRPr="00B1169A">
        <w:t>7</w:t>
      </w:r>
    </w:p>
    <w:p w14:paraId="1C94AB71" w14:textId="77777777" w:rsidR="004229AB" w:rsidRPr="00B1169A" w:rsidRDefault="004229AB" w:rsidP="00E93566">
      <w:pPr>
        <w:pStyle w:val="c1"/>
        <w:tabs>
          <w:tab w:val="left" w:pos="0"/>
          <w:tab w:val="left" w:pos="720"/>
          <w:tab w:val="right" w:leader="dot" w:pos="10080"/>
        </w:tabs>
        <w:spacing w:line="240" w:lineRule="auto"/>
        <w:jc w:val="left"/>
      </w:pPr>
    </w:p>
    <w:p w14:paraId="0E81CF9E" w14:textId="77777777" w:rsidR="004229AB" w:rsidRPr="00B1169A" w:rsidRDefault="00DC14D5" w:rsidP="00E93566">
      <w:pPr>
        <w:pStyle w:val="c1"/>
        <w:tabs>
          <w:tab w:val="left" w:pos="0"/>
          <w:tab w:val="left" w:pos="720"/>
          <w:tab w:val="right" w:leader="dot" w:pos="10080"/>
        </w:tabs>
        <w:spacing w:line="240" w:lineRule="auto"/>
        <w:jc w:val="left"/>
      </w:pPr>
      <w:r w:rsidRPr="00B1169A">
        <w:t>V</w:t>
      </w:r>
      <w:r w:rsidR="00236FA0" w:rsidRPr="00B1169A">
        <w:tab/>
      </w:r>
      <w:r w:rsidRPr="00B1169A">
        <w:t>LEAVES OF ABSENCE</w:t>
      </w:r>
      <w:r w:rsidRPr="00B1169A">
        <w:tab/>
      </w:r>
      <w:r w:rsidR="00800F08" w:rsidRPr="00B1169A">
        <w:t>9</w:t>
      </w:r>
    </w:p>
    <w:p w14:paraId="25069167" w14:textId="77777777" w:rsidR="00950298" w:rsidRPr="00B1169A" w:rsidRDefault="00950298" w:rsidP="00E93566">
      <w:pPr>
        <w:pStyle w:val="c1"/>
        <w:tabs>
          <w:tab w:val="left" w:pos="0"/>
          <w:tab w:val="left" w:pos="720"/>
          <w:tab w:val="right" w:leader="dot" w:pos="10080"/>
        </w:tabs>
        <w:spacing w:line="240" w:lineRule="auto"/>
        <w:jc w:val="left"/>
        <w:rPr>
          <w:strike/>
        </w:rPr>
      </w:pPr>
    </w:p>
    <w:p w14:paraId="0804EE51" w14:textId="77777777" w:rsidR="00950298" w:rsidRPr="00B1169A" w:rsidRDefault="00950298" w:rsidP="00E93566">
      <w:pPr>
        <w:pStyle w:val="c1"/>
        <w:tabs>
          <w:tab w:val="left" w:pos="0"/>
          <w:tab w:val="left" w:pos="720"/>
          <w:tab w:val="right" w:leader="dot" w:pos="10080"/>
        </w:tabs>
        <w:spacing w:line="240" w:lineRule="auto"/>
        <w:jc w:val="left"/>
      </w:pPr>
      <w:r w:rsidRPr="00B1169A">
        <w:t>VI</w:t>
      </w:r>
      <w:r w:rsidR="00236FA0" w:rsidRPr="00B1169A">
        <w:tab/>
      </w:r>
      <w:r w:rsidRPr="00B1169A">
        <w:t xml:space="preserve">BUY OUT OF RETIREMENT PAY </w:t>
      </w:r>
      <w:r w:rsidRPr="00B1169A">
        <w:rPr>
          <w:bCs/>
        </w:rPr>
        <w:t>(eff. June 30, 2004)</w:t>
      </w:r>
      <w:r w:rsidR="00236FA0" w:rsidRPr="00B1169A">
        <w:rPr>
          <w:bCs/>
        </w:rPr>
        <w:tab/>
      </w:r>
      <w:r w:rsidR="0095462D" w:rsidRPr="00B1169A">
        <w:rPr>
          <w:bCs/>
        </w:rPr>
        <w:t>9</w:t>
      </w:r>
    </w:p>
    <w:p w14:paraId="4037615B" w14:textId="77777777" w:rsidR="004229AB" w:rsidRPr="00B1169A" w:rsidRDefault="004229AB" w:rsidP="00E93566">
      <w:pPr>
        <w:pStyle w:val="c1"/>
        <w:tabs>
          <w:tab w:val="left" w:pos="0"/>
          <w:tab w:val="left" w:pos="720"/>
          <w:tab w:val="right" w:leader="dot" w:pos="10080"/>
        </w:tabs>
        <w:spacing w:line="240" w:lineRule="auto"/>
        <w:jc w:val="left"/>
        <w:rPr>
          <w:b/>
          <w:bCs/>
        </w:rPr>
      </w:pPr>
    </w:p>
    <w:p w14:paraId="279EC849" w14:textId="77777777" w:rsidR="004229AB" w:rsidRPr="00B1169A" w:rsidRDefault="004229AB" w:rsidP="00E93566">
      <w:pPr>
        <w:pStyle w:val="c1"/>
        <w:tabs>
          <w:tab w:val="left" w:pos="0"/>
          <w:tab w:val="left" w:pos="720"/>
          <w:tab w:val="right" w:leader="dot" w:pos="10080"/>
        </w:tabs>
        <w:spacing w:line="240" w:lineRule="auto"/>
        <w:jc w:val="left"/>
      </w:pPr>
      <w:r w:rsidRPr="00B1169A">
        <w:t>VII</w:t>
      </w:r>
      <w:r w:rsidR="00236FA0" w:rsidRPr="00B1169A">
        <w:tab/>
      </w:r>
      <w:r w:rsidRPr="00B1169A">
        <w:t>INSURANCE</w:t>
      </w:r>
      <w:r w:rsidRPr="00B1169A">
        <w:tab/>
      </w:r>
      <w:r w:rsidR="0095462D" w:rsidRPr="00B1169A">
        <w:t>14</w:t>
      </w:r>
    </w:p>
    <w:p w14:paraId="11766566" w14:textId="77777777" w:rsidR="004229AB" w:rsidRPr="00B1169A" w:rsidRDefault="004229AB" w:rsidP="00E93566">
      <w:pPr>
        <w:pStyle w:val="c1"/>
        <w:tabs>
          <w:tab w:val="left" w:pos="0"/>
          <w:tab w:val="left" w:pos="720"/>
          <w:tab w:val="right" w:leader="dot" w:pos="10080"/>
        </w:tabs>
        <w:spacing w:line="240" w:lineRule="auto"/>
        <w:jc w:val="left"/>
      </w:pPr>
    </w:p>
    <w:p w14:paraId="061CBB79" w14:textId="77777777" w:rsidR="004229AB" w:rsidRDefault="006F6DED" w:rsidP="00E93566">
      <w:pPr>
        <w:pStyle w:val="c1"/>
        <w:tabs>
          <w:tab w:val="left" w:pos="0"/>
          <w:tab w:val="left" w:pos="720"/>
          <w:tab w:val="right" w:leader="dot" w:pos="10080"/>
        </w:tabs>
        <w:spacing w:line="240" w:lineRule="auto"/>
        <w:jc w:val="left"/>
      </w:pPr>
      <w:r w:rsidRPr="00B1169A">
        <w:t>VII</w:t>
      </w:r>
      <w:r w:rsidR="004229AB" w:rsidRPr="00B1169A">
        <w:t>I</w:t>
      </w:r>
      <w:r w:rsidR="00236FA0" w:rsidRPr="00B1169A">
        <w:tab/>
      </w:r>
      <w:r w:rsidR="004229AB" w:rsidRPr="00B1169A">
        <w:t>BEREAVEMENT LEAVE</w:t>
      </w:r>
      <w:r w:rsidR="004229AB" w:rsidRPr="00B1169A">
        <w:tab/>
      </w:r>
      <w:r w:rsidR="0095462D" w:rsidRPr="00B1169A">
        <w:t>15</w:t>
      </w:r>
    </w:p>
    <w:p w14:paraId="1750B407" w14:textId="77777777" w:rsidR="008230DE" w:rsidRDefault="008230DE" w:rsidP="00E93566">
      <w:pPr>
        <w:pStyle w:val="c1"/>
        <w:tabs>
          <w:tab w:val="left" w:pos="0"/>
          <w:tab w:val="left" w:pos="720"/>
          <w:tab w:val="right" w:leader="dot" w:pos="10080"/>
        </w:tabs>
        <w:spacing w:line="240" w:lineRule="auto"/>
        <w:jc w:val="left"/>
      </w:pPr>
    </w:p>
    <w:p w14:paraId="0E172452" w14:textId="77777777" w:rsidR="008230DE" w:rsidRPr="00B1169A" w:rsidRDefault="008230DE" w:rsidP="00E93566">
      <w:pPr>
        <w:pStyle w:val="c1"/>
        <w:tabs>
          <w:tab w:val="left" w:pos="0"/>
          <w:tab w:val="left" w:pos="720"/>
          <w:tab w:val="right" w:leader="dot" w:pos="10080"/>
        </w:tabs>
        <w:spacing w:line="240" w:lineRule="auto"/>
        <w:jc w:val="left"/>
      </w:pPr>
      <w:r>
        <w:t>IX</w:t>
      </w:r>
      <w:r>
        <w:tab/>
        <w:t>DEATH WHILE in ACTIVE SERVICE</w:t>
      </w:r>
      <w:r>
        <w:tab/>
        <w:t>15</w:t>
      </w:r>
    </w:p>
    <w:p w14:paraId="28D924F9" w14:textId="77777777" w:rsidR="004229AB" w:rsidRPr="00B1169A" w:rsidRDefault="004229AB" w:rsidP="00E93566">
      <w:pPr>
        <w:pStyle w:val="c1"/>
        <w:tabs>
          <w:tab w:val="left" w:pos="0"/>
          <w:tab w:val="left" w:pos="720"/>
          <w:tab w:val="right" w:leader="dot" w:pos="10080"/>
        </w:tabs>
        <w:spacing w:line="240" w:lineRule="auto"/>
        <w:jc w:val="left"/>
      </w:pPr>
    </w:p>
    <w:p w14:paraId="2D6C2D5D" w14:textId="77777777" w:rsidR="004229AB" w:rsidRPr="00B1169A" w:rsidRDefault="00DC14D5" w:rsidP="00E93566">
      <w:pPr>
        <w:pStyle w:val="c1"/>
        <w:tabs>
          <w:tab w:val="left" w:pos="0"/>
          <w:tab w:val="left" w:pos="720"/>
          <w:tab w:val="right" w:leader="dot" w:pos="10080"/>
        </w:tabs>
        <w:spacing w:line="240" w:lineRule="auto"/>
        <w:jc w:val="left"/>
      </w:pPr>
      <w:r w:rsidRPr="00B1169A">
        <w:t>X</w:t>
      </w:r>
      <w:r w:rsidR="00236FA0" w:rsidRPr="00B1169A">
        <w:tab/>
      </w:r>
      <w:r w:rsidRPr="00B1169A">
        <w:t>GRIEVANCE PROCEDURE</w:t>
      </w:r>
      <w:r w:rsidRPr="00B1169A">
        <w:tab/>
      </w:r>
      <w:r w:rsidR="00D97992" w:rsidRPr="00B1169A">
        <w:t>1</w:t>
      </w:r>
      <w:r w:rsidR="0095462D" w:rsidRPr="00B1169A">
        <w:t>5</w:t>
      </w:r>
    </w:p>
    <w:p w14:paraId="2A151883" w14:textId="77777777" w:rsidR="00950298" w:rsidRPr="00B1169A" w:rsidRDefault="00950298" w:rsidP="00E93566">
      <w:pPr>
        <w:pStyle w:val="c1"/>
        <w:tabs>
          <w:tab w:val="left" w:pos="0"/>
          <w:tab w:val="left" w:pos="720"/>
          <w:tab w:val="right" w:leader="dot" w:pos="10080"/>
        </w:tabs>
        <w:spacing w:line="240" w:lineRule="auto"/>
        <w:jc w:val="left"/>
      </w:pPr>
    </w:p>
    <w:p w14:paraId="065A1742" w14:textId="77777777" w:rsidR="004229AB" w:rsidRPr="00B1169A" w:rsidRDefault="00DC14D5" w:rsidP="00E93566">
      <w:pPr>
        <w:pStyle w:val="c1"/>
        <w:tabs>
          <w:tab w:val="left" w:pos="0"/>
          <w:tab w:val="left" w:pos="720"/>
          <w:tab w:val="right" w:leader="dot" w:pos="10080"/>
        </w:tabs>
        <w:spacing w:line="240" w:lineRule="auto"/>
        <w:jc w:val="left"/>
      </w:pPr>
      <w:r w:rsidRPr="00B1169A">
        <w:t>X</w:t>
      </w:r>
      <w:r w:rsidR="008230DE">
        <w:t>I</w:t>
      </w:r>
      <w:r w:rsidR="00236FA0" w:rsidRPr="00B1169A">
        <w:tab/>
      </w:r>
      <w:r w:rsidRPr="00B1169A">
        <w:t>TERM OF AGREEMENT</w:t>
      </w:r>
      <w:r w:rsidRPr="00B1169A">
        <w:tab/>
      </w:r>
      <w:r w:rsidR="00800F08" w:rsidRPr="00B1169A">
        <w:t>1</w:t>
      </w:r>
      <w:r w:rsidR="00B15BF2">
        <w:t>7</w:t>
      </w:r>
    </w:p>
    <w:p w14:paraId="493B0542" w14:textId="77777777" w:rsidR="004229AB" w:rsidRPr="00B1169A" w:rsidRDefault="004229AB" w:rsidP="00E93566">
      <w:pPr>
        <w:pStyle w:val="c1"/>
        <w:tabs>
          <w:tab w:val="left" w:pos="0"/>
          <w:tab w:val="left" w:pos="720"/>
          <w:tab w:val="right" w:leader="dot" w:pos="10080"/>
        </w:tabs>
        <w:spacing w:line="240" w:lineRule="auto"/>
        <w:jc w:val="left"/>
      </w:pPr>
    </w:p>
    <w:p w14:paraId="78459D59" w14:textId="5C436620" w:rsidR="00C56E8D" w:rsidRPr="00F81592" w:rsidRDefault="004229AB" w:rsidP="00E93566">
      <w:pPr>
        <w:pStyle w:val="c1"/>
        <w:tabs>
          <w:tab w:val="left" w:pos="0"/>
          <w:tab w:val="left" w:pos="720"/>
          <w:tab w:val="right" w:leader="dot" w:pos="10080"/>
        </w:tabs>
        <w:spacing w:line="240" w:lineRule="auto"/>
        <w:jc w:val="left"/>
      </w:pPr>
      <w:r w:rsidRPr="00B1169A">
        <w:t xml:space="preserve">APPENDIX </w:t>
      </w:r>
      <w:proofErr w:type="spellStart"/>
      <w:proofErr w:type="gramStart"/>
      <w:r w:rsidRPr="00B1169A">
        <w:t>A</w:t>
      </w:r>
      <w:proofErr w:type="spellEnd"/>
      <w:proofErr w:type="gramEnd"/>
      <w:r w:rsidR="00236FA0" w:rsidRPr="00B1169A">
        <w:t xml:space="preserve"> </w:t>
      </w:r>
      <w:r w:rsidR="00202417" w:rsidRPr="00B1169A">
        <w:t xml:space="preserve">EXTRA CURRICULAR PAY </w:t>
      </w:r>
      <w:r w:rsidR="00B87BEA">
        <w:t>2023-2024</w:t>
      </w:r>
      <w:r w:rsidR="00C56E8D" w:rsidRPr="00F81592">
        <w:tab/>
      </w:r>
      <w:r w:rsidR="00800F08" w:rsidRPr="00F81592">
        <w:t>1</w:t>
      </w:r>
      <w:r w:rsidR="00B922A8" w:rsidRPr="00F81592">
        <w:t>9</w:t>
      </w:r>
    </w:p>
    <w:p w14:paraId="21B26083" w14:textId="77777777" w:rsidR="004229AB" w:rsidRPr="00B1169A" w:rsidRDefault="004229AB" w:rsidP="00E93566">
      <w:pPr>
        <w:pStyle w:val="c1"/>
        <w:tabs>
          <w:tab w:val="left" w:pos="0"/>
          <w:tab w:val="left" w:pos="720"/>
          <w:tab w:val="right" w:leader="dot" w:pos="10080"/>
        </w:tabs>
        <w:spacing w:line="240" w:lineRule="auto"/>
        <w:jc w:val="left"/>
      </w:pPr>
    </w:p>
    <w:p w14:paraId="532D3AC2" w14:textId="77777777" w:rsidR="00755F64" w:rsidRPr="00B1169A" w:rsidRDefault="00755F64" w:rsidP="00C56E8D">
      <w:pPr>
        <w:pStyle w:val="c1"/>
        <w:tabs>
          <w:tab w:val="left" w:pos="0"/>
        </w:tabs>
        <w:spacing w:line="240" w:lineRule="auto"/>
        <w:jc w:val="left"/>
      </w:pPr>
    </w:p>
    <w:p w14:paraId="09341506" w14:textId="77777777" w:rsidR="004229AB" w:rsidRDefault="004229AB">
      <w:pPr>
        <w:pStyle w:val="c1"/>
        <w:tabs>
          <w:tab w:val="left" w:pos="0"/>
        </w:tabs>
        <w:spacing w:line="240" w:lineRule="auto"/>
      </w:pPr>
    </w:p>
    <w:p w14:paraId="2E1733EA" w14:textId="77777777" w:rsidR="00BD5D70" w:rsidRDefault="004229AB">
      <w:pPr>
        <w:pStyle w:val="c1"/>
        <w:tabs>
          <w:tab w:val="left" w:pos="0"/>
        </w:tabs>
        <w:spacing w:line="240" w:lineRule="auto"/>
        <w:jc w:val="left"/>
      </w:pPr>
      <w:r>
        <w:t xml:space="preserve">*This Table of Contents is included as an item of information only.  </w:t>
      </w:r>
    </w:p>
    <w:p w14:paraId="4B2F5C58" w14:textId="77777777" w:rsidR="00BD5D70" w:rsidRDefault="00BD5D70">
      <w:pPr>
        <w:widowControl/>
        <w:autoSpaceDE/>
        <w:autoSpaceDN/>
        <w:adjustRightInd/>
        <w:spacing w:after="200" w:line="276" w:lineRule="auto"/>
      </w:pPr>
      <w:r>
        <w:br w:type="page"/>
      </w:r>
    </w:p>
    <w:p w14:paraId="72F6689E" w14:textId="77777777" w:rsidR="004229AB" w:rsidRDefault="004229AB">
      <w:pPr>
        <w:pStyle w:val="c1"/>
        <w:tabs>
          <w:tab w:val="left" w:pos="0"/>
        </w:tabs>
        <w:spacing w:line="240" w:lineRule="auto"/>
      </w:pPr>
      <w:r>
        <w:lastRenderedPageBreak/>
        <w:t>CONTRACT</w:t>
      </w:r>
    </w:p>
    <w:p w14:paraId="72186EA1" w14:textId="77777777" w:rsidR="004229AB" w:rsidRDefault="004229AB">
      <w:pPr>
        <w:tabs>
          <w:tab w:val="left" w:pos="0"/>
        </w:tabs>
      </w:pPr>
    </w:p>
    <w:p w14:paraId="2E5912CC" w14:textId="3AD10B1F" w:rsidR="004229AB" w:rsidRPr="00B1169A" w:rsidRDefault="004229AB">
      <w:pPr>
        <w:pStyle w:val="p2"/>
        <w:tabs>
          <w:tab w:val="clear" w:pos="860"/>
          <w:tab w:val="left" w:pos="-180"/>
        </w:tabs>
        <w:spacing w:line="240" w:lineRule="auto"/>
        <w:ind w:left="90" w:right="-270"/>
      </w:pPr>
      <w:r>
        <w:t xml:space="preserve">This Contract entered into </w:t>
      </w:r>
      <w:r w:rsidR="00F87B89" w:rsidRPr="00B1169A">
        <w:t xml:space="preserve">this </w:t>
      </w:r>
      <w:r w:rsidR="00C7113D" w:rsidRPr="00CA22F4">
        <w:t>October 24, 2023</w:t>
      </w:r>
      <w:r w:rsidR="000907B9" w:rsidRPr="00CA22F4">
        <w:t xml:space="preserve"> </w:t>
      </w:r>
      <w:r w:rsidRPr="00B1169A">
        <w:t>by and between the Board of Trustees of the SOUTH GIBSON SCHOOL CORPORATION, hereinafter called the "BOARD", and the SOUTH GIBSON TEACHERS</w:t>
      </w:r>
      <w:r w:rsidR="0089681E" w:rsidRPr="00B1169A">
        <w:t xml:space="preserve">’ </w:t>
      </w:r>
      <w:r w:rsidR="005A6485" w:rsidRPr="00B1169A">
        <w:t xml:space="preserve"> </w:t>
      </w:r>
      <w:r w:rsidRPr="00B1169A">
        <w:t xml:space="preserve"> ASSOCIATION, an affiliate of the Indiana State Teachers Association and the National Education Association, hereinafter called the “ASSOCIATION”.</w:t>
      </w:r>
    </w:p>
    <w:p w14:paraId="2A32DCC6" w14:textId="77777777" w:rsidR="004229AB" w:rsidRPr="00B1169A" w:rsidRDefault="004229AB">
      <w:pPr>
        <w:tabs>
          <w:tab w:val="left" w:pos="0"/>
          <w:tab w:val="left" w:pos="860"/>
        </w:tabs>
      </w:pPr>
    </w:p>
    <w:p w14:paraId="7C4C6866" w14:textId="77777777" w:rsidR="004229AB" w:rsidRDefault="004229AB">
      <w:pPr>
        <w:pStyle w:val="c1"/>
        <w:tabs>
          <w:tab w:val="left" w:pos="0"/>
          <w:tab w:val="left" w:pos="860"/>
        </w:tabs>
        <w:spacing w:line="240" w:lineRule="auto"/>
      </w:pPr>
      <w:r>
        <w:t>ARTICLE I</w:t>
      </w:r>
    </w:p>
    <w:p w14:paraId="1A4E1468" w14:textId="77777777" w:rsidR="004229AB" w:rsidRDefault="004229AB">
      <w:pPr>
        <w:tabs>
          <w:tab w:val="left" w:pos="0"/>
          <w:tab w:val="left" w:pos="860"/>
        </w:tabs>
      </w:pPr>
    </w:p>
    <w:p w14:paraId="40719D4B" w14:textId="77777777" w:rsidR="004229AB" w:rsidRDefault="004229AB">
      <w:pPr>
        <w:pStyle w:val="c1"/>
        <w:tabs>
          <w:tab w:val="left" w:pos="0"/>
          <w:tab w:val="left" w:pos="860"/>
        </w:tabs>
        <w:spacing w:line="240" w:lineRule="auto"/>
      </w:pPr>
      <w:r>
        <w:rPr>
          <w:u w:val="single"/>
        </w:rPr>
        <w:t>RECOGNITION</w:t>
      </w:r>
    </w:p>
    <w:p w14:paraId="61AC12F9" w14:textId="77777777" w:rsidR="004229AB" w:rsidRDefault="004229AB">
      <w:pPr>
        <w:tabs>
          <w:tab w:val="left" w:pos="0"/>
          <w:tab w:val="left" w:pos="860"/>
        </w:tabs>
      </w:pPr>
    </w:p>
    <w:p w14:paraId="2160B44C" w14:textId="77777777" w:rsidR="004229AB" w:rsidRDefault="004229AB">
      <w:pPr>
        <w:pStyle w:val="p3"/>
        <w:tabs>
          <w:tab w:val="clear" w:pos="1340"/>
          <w:tab w:val="left" w:pos="0"/>
          <w:tab w:val="left" w:pos="860"/>
        </w:tabs>
        <w:spacing w:line="240" w:lineRule="auto"/>
        <w:ind w:left="540"/>
      </w:pPr>
      <w:r>
        <w:t>A.</w:t>
      </w:r>
      <w:r>
        <w:tab/>
        <w:t>The Board hereby recognizes the South Gibson Teachers Association as the exclusive representative of all teachers in the school corporation.</w:t>
      </w:r>
    </w:p>
    <w:p w14:paraId="15F19949" w14:textId="77777777" w:rsidR="004229AB" w:rsidRDefault="004229AB">
      <w:pPr>
        <w:tabs>
          <w:tab w:val="left" w:pos="0"/>
          <w:tab w:val="left" w:pos="860"/>
          <w:tab w:val="left" w:pos="1340"/>
        </w:tabs>
      </w:pPr>
    </w:p>
    <w:p w14:paraId="7092388B" w14:textId="77777777" w:rsidR="004229AB" w:rsidRDefault="004229AB">
      <w:pPr>
        <w:pStyle w:val="p3"/>
        <w:tabs>
          <w:tab w:val="clear" w:pos="1340"/>
          <w:tab w:val="left" w:pos="0"/>
          <w:tab w:val="left" w:pos="860"/>
        </w:tabs>
        <w:spacing w:line="240" w:lineRule="auto"/>
        <w:ind w:left="540"/>
      </w:pPr>
      <w:r>
        <w:t>B.</w:t>
      </w:r>
      <w:r>
        <w:tab/>
        <w:t>Definitions</w:t>
      </w:r>
    </w:p>
    <w:p w14:paraId="34902116" w14:textId="77777777" w:rsidR="004229AB" w:rsidRDefault="004229AB">
      <w:pPr>
        <w:tabs>
          <w:tab w:val="left" w:pos="0"/>
          <w:tab w:val="left" w:pos="860"/>
          <w:tab w:val="left" w:pos="1340"/>
        </w:tabs>
      </w:pPr>
    </w:p>
    <w:p w14:paraId="185214BF" w14:textId="77777777" w:rsidR="004229AB" w:rsidRPr="00AC1CDE" w:rsidRDefault="004229AB">
      <w:pPr>
        <w:pStyle w:val="p4"/>
        <w:tabs>
          <w:tab w:val="clear" w:pos="1780"/>
          <w:tab w:val="left" w:pos="-90"/>
          <w:tab w:val="left" w:pos="0"/>
        </w:tabs>
        <w:spacing w:line="240" w:lineRule="auto"/>
        <w:ind w:left="990"/>
      </w:pPr>
      <w:r>
        <w:t>1.</w:t>
      </w:r>
      <w:r>
        <w:tab/>
        <w:t>The term "teachers</w:t>
      </w:r>
      <w:r w:rsidR="0089681E">
        <w:t>,</w:t>
      </w:r>
      <w:r>
        <w:t xml:space="preserve">" when used in this Contract, shall refer to all certified personnel, as defined in Acts 1973, Public Law 217, employed by the Board except Superintendent, Assistant Superintendent, Principals, Assistant Principals, Business Manager, </w:t>
      </w:r>
      <w:r w:rsidR="002F6DA0">
        <w:t xml:space="preserve">Administrative Assistant, </w:t>
      </w:r>
      <w:r w:rsidR="002F6DA0" w:rsidRPr="00AC1CDE">
        <w:t xml:space="preserve">and Director of </w:t>
      </w:r>
      <w:r w:rsidR="00AB2375" w:rsidRPr="00AC1CDE">
        <w:t>Gibson County Special Services</w:t>
      </w:r>
      <w:r w:rsidR="002F6DA0" w:rsidRPr="00AC1CDE">
        <w:t>.</w:t>
      </w:r>
    </w:p>
    <w:p w14:paraId="1FF2AF5E" w14:textId="77777777" w:rsidR="004229AB" w:rsidRDefault="004229AB">
      <w:pPr>
        <w:tabs>
          <w:tab w:val="left" w:pos="0"/>
          <w:tab w:val="left" w:pos="1340"/>
          <w:tab w:val="left" w:pos="1780"/>
        </w:tabs>
      </w:pPr>
    </w:p>
    <w:p w14:paraId="3C3E63AB" w14:textId="77777777" w:rsidR="004229AB" w:rsidRDefault="004229AB">
      <w:pPr>
        <w:pStyle w:val="p4"/>
        <w:tabs>
          <w:tab w:val="clear" w:pos="1780"/>
          <w:tab w:val="left" w:pos="0"/>
        </w:tabs>
        <w:spacing w:line="240" w:lineRule="auto"/>
        <w:ind w:left="990"/>
      </w:pPr>
      <w:r>
        <w:t>2.</w:t>
      </w:r>
      <w:r>
        <w:tab/>
        <w:t>The terms "Board" and "Association" shall include authorized officers, representatives, and agents.</w:t>
      </w:r>
    </w:p>
    <w:p w14:paraId="40826BA4" w14:textId="77777777" w:rsidR="004229AB" w:rsidRDefault="004229AB">
      <w:pPr>
        <w:tabs>
          <w:tab w:val="left" w:pos="0"/>
          <w:tab w:val="left" w:pos="1340"/>
          <w:tab w:val="left" w:pos="1780"/>
        </w:tabs>
      </w:pPr>
    </w:p>
    <w:p w14:paraId="66684838" w14:textId="77777777" w:rsidR="004229AB" w:rsidRDefault="004229AB">
      <w:pPr>
        <w:pStyle w:val="p4"/>
        <w:tabs>
          <w:tab w:val="clear" w:pos="1780"/>
          <w:tab w:val="left" w:pos="0"/>
        </w:tabs>
        <w:spacing w:line="240" w:lineRule="auto"/>
        <w:ind w:left="990"/>
      </w:pPr>
      <w:r>
        <w:t>3.</w:t>
      </w:r>
      <w:r>
        <w:tab/>
        <w:t xml:space="preserve">The </w:t>
      </w:r>
      <w:r w:rsidRPr="00C55BEF">
        <w:t>term "</w:t>
      </w:r>
      <w:r w:rsidR="00C47CC3" w:rsidRPr="00C55BEF">
        <w:t>School Corporation</w:t>
      </w:r>
      <w:r w:rsidRPr="00C55BEF">
        <w:rPr>
          <w:b/>
        </w:rPr>
        <w:t>"</w:t>
      </w:r>
      <w:r w:rsidR="0003446A" w:rsidRPr="00C55BEF">
        <w:rPr>
          <w:b/>
        </w:rPr>
        <w:t>,</w:t>
      </w:r>
      <w:r w:rsidRPr="00C55BEF">
        <w:t xml:space="preserve"> when used in </w:t>
      </w:r>
      <w:r>
        <w:t>this Contract, shall refer to the South Gibson School Corporation of the County of Gibson of the State of Indiana.</w:t>
      </w:r>
    </w:p>
    <w:p w14:paraId="49A77DC9" w14:textId="77777777" w:rsidR="004229AB" w:rsidRDefault="004229AB">
      <w:pPr>
        <w:tabs>
          <w:tab w:val="left" w:pos="0"/>
          <w:tab w:val="left" w:pos="1340"/>
          <w:tab w:val="left" w:pos="1780"/>
        </w:tabs>
      </w:pPr>
    </w:p>
    <w:p w14:paraId="39916202" w14:textId="77777777" w:rsidR="004229AB" w:rsidRDefault="004229AB">
      <w:pPr>
        <w:pStyle w:val="p5"/>
        <w:tabs>
          <w:tab w:val="clear" w:pos="1780"/>
          <w:tab w:val="left" w:pos="0"/>
          <w:tab w:val="left" w:pos="1340"/>
        </w:tabs>
        <w:spacing w:line="240" w:lineRule="auto"/>
        <w:ind w:left="990"/>
      </w:pPr>
      <w:r>
        <w:t xml:space="preserve">4     The term </w:t>
      </w:r>
      <w:r>
        <w:rPr>
          <w:b/>
          <w:bCs/>
        </w:rPr>
        <w:t>"</w:t>
      </w:r>
      <w:r w:rsidRPr="00F101F2">
        <w:t>emergency</w:t>
      </w:r>
      <w:r w:rsidR="0089681E">
        <w:t>,</w:t>
      </w:r>
      <w:r>
        <w:rPr>
          <w:b/>
          <w:bCs/>
        </w:rPr>
        <w:t xml:space="preserve">" </w:t>
      </w:r>
      <w:r>
        <w:t>when used in this Contract, shall refer to a condition or situation which could not have been anticipated under normal circumstances.</w:t>
      </w:r>
    </w:p>
    <w:p w14:paraId="1969C656" w14:textId="77777777" w:rsidR="004229AB" w:rsidRDefault="004229AB">
      <w:pPr>
        <w:tabs>
          <w:tab w:val="left" w:pos="0"/>
          <w:tab w:val="left" w:pos="1340"/>
          <w:tab w:val="left" w:pos="1780"/>
        </w:tabs>
      </w:pPr>
    </w:p>
    <w:p w14:paraId="09EAA265" w14:textId="77777777" w:rsidR="004229AB" w:rsidRDefault="004229AB">
      <w:pPr>
        <w:pStyle w:val="p4"/>
        <w:tabs>
          <w:tab w:val="clear" w:pos="1780"/>
          <w:tab w:val="left" w:pos="0"/>
        </w:tabs>
        <w:spacing w:line="240" w:lineRule="auto"/>
        <w:ind w:left="990"/>
      </w:pPr>
      <w:r>
        <w:t>5.</w:t>
      </w:r>
      <w:r>
        <w:tab/>
        <w:t>The Association Building Committee shall consist of three (3) teachers who are working in a school and are selected by the teachers in the building who are Association members.</w:t>
      </w:r>
    </w:p>
    <w:p w14:paraId="0964A54E" w14:textId="77777777" w:rsidR="004229AB" w:rsidRDefault="004229AB">
      <w:pPr>
        <w:tabs>
          <w:tab w:val="left" w:pos="0"/>
          <w:tab w:val="left" w:pos="1340"/>
          <w:tab w:val="left" w:pos="1780"/>
        </w:tabs>
      </w:pPr>
    </w:p>
    <w:p w14:paraId="7526660B" w14:textId="77777777" w:rsidR="004229AB" w:rsidRDefault="004229AB">
      <w:pPr>
        <w:pStyle w:val="p4"/>
        <w:tabs>
          <w:tab w:val="clear" w:pos="1780"/>
          <w:tab w:val="left" w:pos="0"/>
        </w:tabs>
        <w:spacing w:line="240" w:lineRule="auto"/>
        <w:ind w:left="990"/>
      </w:pPr>
      <w:r>
        <w:t>6.</w:t>
      </w:r>
      <w:r>
        <w:tab/>
        <w:t>When reference is made to male teachers in this Contract, it also includes female teachers.</w:t>
      </w:r>
    </w:p>
    <w:p w14:paraId="5D25A37D" w14:textId="77777777" w:rsidR="004229AB" w:rsidRDefault="004229AB">
      <w:pPr>
        <w:tabs>
          <w:tab w:val="left" w:pos="0"/>
          <w:tab w:val="left" w:pos="1340"/>
          <w:tab w:val="left" w:pos="1780"/>
        </w:tabs>
      </w:pPr>
    </w:p>
    <w:p w14:paraId="07FDD70B" w14:textId="77777777" w:rsidR="004229AB" w:rsidRDefault="004229AB">
      <w:pPr>
        <w:pStyle w:val="c1"/>
        <w:tabs>
          <w:tab w:val="left" w:pos="0"/>
          <w:tab w:val="left" w:pos="1340"/>
          <w:tab w:val="left" w:pos="1780"/>
        </w:tabs>
        <w:spacing w:line="240" w:lineRule="auto"/>
      </w:pPr>
      <w:r>
        <w:t>ARTICLE II</w:t>
      </w:r>
    </w:p>
    <w:p w14:paraId="302F724D" w14:textId="77777777" w:rsidR="004229AB" w:rsidRDefault="004229AB">
      <w:pPr>
        <w:tabs>
          <w:tab w:val="left" w:pos="0"/>
          <w:tab w:val="left" w:pos="1340"/>
          <w:tab w:val="left" w:pos="1780"/>
        </w:tabs>
      </w:pPr>
    </w:p>
    <w:p w14:paraId="2740BB62" w14:textId="77777777" w:rsidR="004229AB" w:rsidRPr="005B3446" w:rsidRDefault="000665AE">
      <w:pPr>
        <w:pStyle w:val="c6"/>
        <w:tabs>
          <w:tab w:val="left" w:pos="0"/>
          <w:tab w:val="left" w:pos="1340"/>
          <w:tab w:val="left" w:pos="1780"/>
        </w:tabs>
        <w:spacing w:line="240" w:lineRule="auto"/>
        <w:rPr>
          <w:b/>
          <w:bCs/>
          <w:u w:val="single"/>
        </w:rPr>
      </w:pPr>
      <w:r w:rsidRPr="005B3446">
        <w:rPr>
          <w:b/>
          <w:bCs/>
          <w:u w:val="single"/>
        </w:rPr>
        <w:t>ASSOCIATION RIGHTS</w:t>
      </w:r>
    </w:p>
    <w:p w14:paraId="7961560C" w14:textId="77777777" w:rsidR="004229AB" w:rsidRPr="00894759" w:rsidRDefault="004229AB">
      <w:pPr>
        <w:tabs>
          <w:tab w:val="left" w:pos="0"/>
          <w:tab w:val="left" w:pos="1340"/>
          <w:tab w:val="left" w:pos="1780"/>
        </w:tabs>
        <w:rPr>
          <w:u w:val="single"/>
        </w:rPr>
      </w:pPr>
    </w:p>
    <w:p w14:paraId="262EF416" w14:textId="77777777" w:rsidR="004229AB" w:rsidRDefault="004229AB">
      <w:pPr>
        <w:pStyle w:val="p3"/>
        <w:tabs>
          <w:tab w:val="clear" w:pos="1340"/>
          <w:tab w:val="left" w:pos="0"/>
          <w:tab w:val="left" w:pos="860"/>
        </w:tabs>
        <w:spacing w:line="240" w:lineRule="auto"/>
        <w:ind w:left="540"/>
      </w:pPr>
      <w:r>
        <w:t>A.</w:t>
      </w:r>
      <w:r>
        <w:tab/>
        <w:t>If any provisions of this Contract or any application of this Contract to any employee or group of employees is held to be contrary to law, then such provision or application shall not be deemed valid and subsisting, except to the extent permitted by law, but all other provisions or applications shall continue in full force and effect.</w:t>
      </w:r>
    </w:p>
    <w:p w14:paraId="7256AEDB" w14:textId="77777777" w:rsidR="00F248A0" w:rsidRDefault="00F248A0">
      <w:pPr>
        <w:pStyle w:val="p3"/>
        <w:tabs>
          <w:tab w:val="clear" w:pos="1340"/>
          <w:tab w:val="left" w:pos="0"/>
          <w:tab w:val="left" w:pos="860"/>
        </w:tabs>
        <w:spacing w:line="240" w:lineRule="auto"/>
        <w:ind w:left="540"/>
      </w:pPr>
    </w:p>
    <w:p w14:paraId="027EF09D" w14:textId="77777777" w:rsidR="00F248A0" w:rsidRDefault="00F248A0">
      <w:pPr>
        <w:pStyle w:val="p3"/>
        <w:tabs>
          <w:tab w:val="clear" w:pos="1340"/>
          <w:tab w:val="left" w:pos="0"/>
          <w:tab w:val="left" w:pos="860"/>
        </w:tabs>
        <w:spacing w:line="240" w:lineRule="auto"/>
        <w:ind w:left="540"/>
      </w:pPr>
    </w:p>
    <w:p w14:paraId="5AE15D9F" w14:textId="77777777" w:rsidR="004229AB" w:rsidRPr="004B3F8D" w:rsidRDefault="00490459" w:rsidP="00490459">
      <w:pPr>
        <w:pStyle w:val="p3"/>
        <w:tabs>
          <w:tab w:val="clear" w:pos="1340"/>
          <w:tab w:val="left" w:pos="0"/>
          <w:tab w:val="left" w:pos="860"/>
        </w:tabs>
        <w:spacing w:line="240" w:lineRule="auto"/>
        <w:ind w:left="540"/>
      </w:pPr>
      <w:r>
        <w:t xml:space="preserve">B.   </w:t>
      </w:r>
      <w:r w:rsidR="004229AB" w:rsidRPr="004B3F8D">
        <w:t>Upon appropriate written authorization from the teacher, the Board shall deduct from the salary of any teacher and make appropriate remittance for annuities, credit union, hospitalization and major medical insurance, life insurance, and long-term disability insurance as presently in existence.</w:t>
      </w:r>
    </w:p>
    <w:p w14:paraId="12D18B83" w14:textId="77777777" w:rsidR="004229AB" w:rsidRDefault="004229AB">
      <w:pPr>
        <w:pStyle w:val="t13"/>
        <w:tabs>
          <w:tab w:val="left" w:pos="0"/>
        </w:tabs>
        <w:spacing w:line="240" w:lineRule="auto"/>
      </w:pPr>
    </w:p>
    <w:p w14:paraId="0BE1D68B" w14:textId="77777777" w:rsidR="00490459" w:rsidRDefault="00490459">
      <w:pPr>
        <w:pStyle w:val="p9"/>
        <w:tabs>
          <w:tab w:val="left" w:pos="520"/>
        </w:tabs>
        <w:spacing w:line="240" w:lineRule="auto"/>
        <w:ind w:left="576"/>
      </w:pPr>
    </w:p>
    <w:p w14:paraId="71F03D94" w14:textId="77777777" w:rsidR="00490459" w:rsidRDefault="00490459">
      <w:pPr>
        <w:pStyle w:val="p9"/>
        <w:tabs>
          <w:tab w:val="left" w:pos="520"/>
        </w:tabs>
        <w:spacing w:line="240" w:lineRule="auto"/>
        <w:ind w:left="576"/>
      </w:pPr>
    </w:p>
    <w:p w14:paraId="2877419D" w14:textId="77777777" w:rsidR="00490459" w:rsidRDefault="00490459">
      <w:pPr>
        <w:pStyle w:val="p9"/>
        <w:tabs>
          <w:tab w:val="left" w:pos="520"/>
        </w:tabs>
        <w:spacing w:line="240" w:lineRule="auto"/>
        <w:ind w:left="576"/>
      </w:pPr>
    </w:p>
    <w:p w14:paraId="021CFEC7" w14:textId="77777777" w:rsidR="004229AB" w:rsidRDefault="002F6DA0">
      <w:pPr>
        <w:pStyle w:val="p9"/>
        <w:tabs>
          <w:tab w:val="left" w:pos="520"/>
        </w:tabs>
        <w:spacing w:line="240" w:lineRule="auto"/>
        <w:ind w:left="576"/>
      </w:pPr>
      <w:r>
        <w:lastRenderedPageBreak/>
        <w:t>C</w:t>
      </w:r>
      <w:r w:rsidR="004229AB">
        <w:t>.</w:t>
      </w:r>
      <w:r w:rsidR="004229AB">
        <w:tab/>
        <w:t>The Board shall make available, on request by the Association, any and all information, statistics, and records that are of public record and which are relevant to negotiations or necessary for the proper enforcement of this Contract. Any cost for materials will be paid by the South Gibson Teachers Association to the South Gibson School Corporation.</w:t>
      </w:r>
    </w:p>
    <w:p w14:paraId="2D66CA7F" w14:textId="77777777" w:rsidR="004229AB" w:rsidRDefault="004229AB">
      <w:pPr>
        <w:tabs>
          <w:tab w:val="left" w:pos="520"/>
        </w:tabs>
      </w:pPr>
    </w:p>
    <w:p w14:paraId="5B733870" w14:textId="77777777" w:rsidR="004229AB" w:rsidRPr="000665AE" w:rsidRDefault="002F6DA0">
      <w:pPr>
        <w:pStyle w:val="p9"/>
        <w:tabs>
          <w:tab w:val="left" w:pos="520"/>
        </w:tabs>
        <w:spacing w:line="240" w:lineRule="auto"/>
        <w:ind w:left="576"/>
        <w:rPr>
          <w:b/>
          <w:bCs/>
        </w:rPr>
      </w:pPr>
      <w:r>
        <w:t>D</w:t>
      </w:r>
      <w:r w:rsidR="004229AB">
        <w:t>.</w:t>
      </w:r>
      <w:r w:rsidR="004229AB">
        <w:tab/>
        <w:t>All authorization for tax sh</w:t>
      </w:r>
      <w:r w:rsidR="006B2A9C">
        <w:t>elter annuity salary reductions</w:t>
      </w:r>
      <w:r w:rsidR="004229AB">
        <w:t xml:space="preserve"> shall be made to the Central Office in writ</w:t>
      </w:r>
      <w:r w:rsidR="000665AE">
        <w:t xml:space="preserve">ing and signed by the teacher.  </w:t>
      </w:r>
      <w:r w:rsidR="000665AE" w:rsidRPr="006B643A">
        <w:rPr>
          <w:bCs/>
        </w:rPr>
        <w:t xml:space="preserve">The deduction will go into effect </w:t>
      </w:r>
      <w:r w:rsidR="00335F91" w:rsidRPr="0089681E">
        <w:rPr>
          <w:bCs/>
        </w:rPr>
        <w:t>on</w:t>
      </w:r>
      <w:r w:rsidR="00335F91">
        <w:rPr>
          <w:bCs/>
        </w:rPr>
        <w:t xml:space="preserve"> </w:t>
      </w:r>
      <w:r w:rsidR="000665AE" w:rsidRPr="006B643A">
        <w:rPr>
          <w:bCs/>
        </w:rPr>
        <w:t xml:space="preserve">the next possible payroll. </w:t>
      </w:r>
      <w:r w:rsidR="000665AE" w:rsidRPr="000665AE">
        <w:rPr>
          <w:b/>
          <w:bCs/>
        </w:rPr>
        <w:t xml:space="preserve"> </w:t>
      </w:r>
    </w:p>
    <w:p w14:paraId="6E490A69" w14:textId="77777777" w:rsidR="004229AB" w:rsidRDefault="000665AE" w:rsidP="000665AE">
      <w:pPr>
        <w:pStyle w:val="p8"/>
        <w:spacing w:line="240" w:lineRule="auto"/>
        <w:ind w:left="520"/>
      </w:pPr>
      <w:r>
        <w:t xml:space="preserve"> </w:t>
      </w:r>
    </w:p>
    <w:p w14:paraId="0321434D" w14:textId="77777777" w:rsidR="004229AB" w:rsidRDefault="004229AB">
      <w:pPr>
        <w:pStyle w:val="c15"/>
        <w:tabs>
          <w:tab w:val="left" w:pos="520"/>
        </w:tabs>
        <w:spacing w:line="240" w:lineRule="auto"/>
      </w:pPr>
    </w:p>
    <w:p w14:paraId="2E1F9CD7" w14:textId="77777777" w:rsidR="004229AB" w:rsidRDefault="004229AB">
      <w:pPr>
        <w:pStyle w:val="c15"/>
        <w:tabs>
          <w:tab w:val="left" w:pos="520"/>
        </w:tabs>
        <w:spacing w:line="240" w:lineRule="auto"/>
      </w:pPr>
      <w:r>
        <w:t>ARTICLE I</w:t>
      </w:r>
      <w:r w:rsidR="00BD5D70">
        <w:t>II</w:t>
      </w:r>
    </w:p>
    <w:p w14:paraId="0DD0C2F8" w14:textId="77777777" w:rsidR="004229AB" w:rsidRPr="00CC57F6" w:rsidRDefault="004229AB">
      <w:pPr>
        <w:tabs>
          <w:tab w:val="left" w:pos="520"/>
        </w:tabs>
      </w:pPr>
    </w:p>
    <w:p w14:paraId="1CD46CED" w14:textId="77777777" w:rsidR="004229AB" w:rsidRPr="00CC57F6" w:rsidRDefault="004229AB">
      <w:pPr>
        <w:pStyle w:val="c15"/>
        <w:tabs>
          <w:tab w:val="left" w:pos="520"/>
        </w:tabs>
        <w:spacing w:line="240" w:lineRule="auto"/>
        <w:rPr>
          <w:u w:val="single"/>
        </w:rPr>
      </w:pPr>
      <w:r w:rsidRPr="00CC57F6">
        <w:rPr>
          <w:u w:val="single"/>
        </w:rPr>
        <w:t xml:space="preserve">COMPENSATION </w:t>
      </w:r>
    </w:p>
    <w:p w14:paraId="1C6388DB" w14:textId="77777777" w:rsidR="004229AB" w:rsidRDefault="004229AB">
      <w:pPr>
        <w:tabs>
          <w:tab w:val="left" w:pos="520"/>
        </w:tabs>
      </w:pPr>
    </w:p>
    <w:p w14:paraId="3185FB59" w14:textId="3277A4CB" w:rsidR="004229AB" w:rsidRPr="001B279E" w:rsidRDefault="004229AB">
      <w:pPr>
        <w:pStyle w:val="p9"/>
        <w:tabs>
          <w:tab w:val="left" w:pos="520"/>
        </w:tabs>
        <w:spacing w:line="240" w:lineRule="auto"/>
        <w:ind w:left="576"/>
        <w:rPr>
          <w:color w:val="FF0000"/>
        </w:rPr>
      </w:pPr>
      <w:r w:rsidRPr="00AC1CDE">
        <w:t>A.</w:t>
      </w:r>
      <w:r w:rsidRPr="00AC1CDE">
        <w:tab/>
      </w:r>
      <w:r w:rsidR="00444FFB">
        <w:t xml:space="preserve">The salary range is </w:t>
      </w:r>
      <w:r w:rsidR="00066B98" w:rsidRPr="000907B9">
        <w:t>$</w:t>
      </w:r>
      <w:r w:rsidR="00812F5C">
        <w:t>42,000</w:t>
      </w:r>
      <w:r w:rsidR="00066B98" w:rsidRPr="000907B9">
        <w:t xml:space="preserve"> to $90,000</w:t>
      </w:r>
      <w:r w:rsidR="00444FFB">
        <w:t xml:space="preserve">.  The salary range, effective for the </w:t>
      </w:r>
      <w:r w:rsidR="00812F5C" w:rsidRPr="001B279E">
        <w:t>2023-24</w:t>
      </w:r>
      <w:r w:rsidR="00874643" w:rsidRPr="001B279E">
        <w:t xml:space="preserve"> </w:t>
      </w:r>
      <w:r w:rsidR="00444FFB">
        <w:t xml:space="preserve">academic year is </w:t>
      </w:r>
      <w:r w:rsidR="00D95EEA" w:rsidRPr="00F81592">
        <w:t>$</w:t>
      </w:r>
      <w:r w:rsidR="00AD7B83">
        <w:t>4</w:t>
      </w:r>
      <w:r w:rsidR="00681FDB">
        <w:t>3</w:t>
      </w:r>
      <w:r w:rsidR="00AD7B83">
        <w:t>,000</w:t>
      </w:r>
      <w:r w:rsidR="00444FFB" w:rsidRPr="00F81592">
        <w:t xml:space="preserve"> </w:t>
      </w:r>
      <w:r w:rsidR="00444FFB">
        <w:t xml:space="preserve">to $90,000 for a 100% FTE teacher. </w:t>
      </w:r>
      <w:r w:rsidR="00F743DE">
        <w:t xml:space="preserve"> A teacher who </w:t>
      </w:r>
      <w:r w:rsidR="0028483F">
        <w:t xml:space="preserve">has reached the top of the salary range will not receive an increase but will receive a stipend equal to the base salary increase.   </w:t>
      </w:r>
    </w:p>
    <w:p w14:paraId="7C084B3D" w14:textId="77777777" w:rsidR="004229AB" w:rsidRPr="00AC1CDE" w:rsidRDefault="004229AB">
      <w:pPr>
        <w:tabs>
          <w:tab w:val="left" w:pos="520"/>
        </w:tabs>
      </w:pPr>
    </w:p>
    <w:p w14:paraId="653B4F0E" w14:textId="77777777" w:rsidR="004229AB" w:rsidRDefault="00EA0EB7">
      <w:pPr>
        <w:pStyle w:val="p9"/>
        <w:tabs>
          <w:tab w:val="left" w:pos="520"/>
        </w:tabs>
        <w:spacing w:line="240" w:lineRule="auto"/>
        <w:ind w:left="576"/>
      </w:pPr>
      <w:r>
        <w:t>B</w:t>
      </w:r>
      <w:r w:rsidR="004229AB" w:rsidRPr="00AC1CDE">
        <w:t>.</w:t>
      </w:r>
      <w:r w:rsidR="004229AB" w:rsidRPr="00AC1CDE">
        <w:tab/>
      </w:r>
      <w:r w:rsidR="00D7325D" w:rsidRPr="00AC1CDE">
        <w:t>Within these limits</w:t>
      </w:r>
      <w:r w:rsidR="00F04F1D" w:rsidRPr="00AC1CDE">
        <w:t xml:space="preserve"> in Article III A</w:t>
      </w:r>
      <w:r w:rsidR="00D7325D" w:rsidRPr="00AC1CDE">
        <w:t>, t</w:t>
      </w:r>
      <w:r w:rsidR="002F6DA0" w:rsidRPr="00AC1CDE">
        <w:t xml:space="preserve">he Superintendent shall </w:t>
      </w:r>
      <w:r w:rsidR="00AB2375" w:rsidRPr="00AC1CDE">
        <w:t xml:space="preserve">have the authority to hire a </w:t>
      </w:r>
      <w:r w:rsidR="002F6DA0" w:rsidRPr="00AC1CDE">
        <w:t>teacher at a salary based upon the needs of the school district and the availability of qualified teachers for the position.</w:t>
      </w:r>
    </w:p>
    <w:p w14:paraId="2F54BB81" w14:textId="77777777" w:rsidR="00EA0EB7" w:rsidRDefault="00EA0EB7">
      <w:pPr>
        <w:pStyle w:val="p9"/>
        <w:tabs>
          <w:tab w:val="left" w:pos="520"/>
        </w:tabs>
        <w:spacing w:line="240" w:lineRule="auto"/>
        <w:ind w:left="576"/>
      </w:pPr>
    </w:p>
    <w:p w14:paraId="60AA2186" w14:textId="77777777" w:rsidR="001A0718" w:rsidRDefault="00EA0EB7" w:rsidP="001A0718">
      <w:pPr>
        <w:pStyle w:val="p9"/>
        <w:tabs>
          <w:tab w:val="left" w:pos="520"/>
        </w:tabs>
        <w:ind w:left="576"/>
      </w:pPr>
      <w:r w:rsidRPr="00B1169A">
        <w:t>C.</w:t>
      </w:r>
      <w:r w:rsidRPr="00B1169A">
        <w:tab/>
      </w:r>
      <w:r w:rsidR="00C72CC2" w:rsidRPr="00B1169A">
        <w:t xml:space="preserve">Eligibility:  </w:t>
      </w:r>
    </w:p>
    <w:p w14:paraId="3DE891A5" w14:textId="0E7EC3F6" w:rsidR="0028483F" w:rsidRPr="00762A97" w:rsidRDefault="0028483F" w:rsidP="00DA3A6D">
      <w:pPr>
        <w:pStyle w:val="CommentText"/>
        <w:ind w:left="576"/>
        <w:rPr>
          <w:sz w:val="24"/>
          <w:szCs w:val="24"/>
        </w:rPr>
      </w:pPr>
      <w:r w:rsidRPr="00762A97">
        <w:rPr>
          <w:sz w:val="24"/>
          <w:szCs w:val="24"/>
        </w:rPr>
        <w:t xml:space="preserve">Teachers must not receive an evaluation rating of Ineffective or Improvement Necessary in the prior academic year, except for those teachers made exempt from this requirement by IC 20-28-9-1.5(g), and </w:t>
      </w:r>
      <w:r w:rsidR="00CD51C0">
        <w:rPr>
          <w:sz w:val="24"/>
          <w:szCs w:val="24"/>
        </w:rPr>
        <w:t>work f</w:t>
      </w:r>
      <w:r w:rsidRPr="00762A97">
        <w:rPr>
          <w:sz w:val="24"/>
          <w:szCs w:val="24"/>
        </w:rPr>
        <w:t>or a minimum of 120 days in SGSC in the previous year to receive an increase for the contract year.</w:t>
      </w:r>
      <w:r w:rsidR="00DA3A6D" w:rsidRPr="00762A97">
        <w:rPr>
          <w:sz w:val="24"/>
          <w:szCs w:val="24"/>
        </w:rPr>
        <w:t xml:space="preserve"> </w:t>
      </w:r>
      <w:r w:rsidRPr="00762A97">
        <w:rPr>
          <w:sz w:val="24"/>
          <w:szCs w:val="24"/>
        </w:rPr>
        <w:t xml:space="preserve">Teachers who do not meet the above eligibility requirements shall continue to receive their prior academic year base salary. </w:t>
      </w:r>
    </w:p>
    <w:p w14:paraId="267EE098" w14:textId="2BE2CA65" w:rsidR="009E6C47" w:rsidRDefault="00DD795E" w:rsidP="007173E8">
      <w:pPr>
        <w:pStyle w:val="p9"/>
        <w:tabs>
          <w:tab w:val="left" w:pos="520"/>
        </w:tabs>
        <w:spacing w:line="240" w:lineRule="auto"/>
        <w:ind w:left="576"/>
        <w:rPr>
          <w:ins w:id="0" w:author="Sandy Edwards" w:date="2018-08-15T10:12:00Z"/>
          <w:rFonts w:eastAsiaTheme="minorHAnsi"/>
          <w:iCs/>
        </w:rPr>
      </w:pPr>
      <w:r>
        <w:tab/>
      </w:r>
    </w:p>
    <w:p w14:paraId="6C7AEC73" w14:textId="77777777" w:rsidR="007C4760" w:rsidRPr="007C4760" w:rsidRDefault="00490459" w:rsidP="007C4760">
      <w:pPr>
        <w:pStyle w:val="p9"/>
        <w:tabs>
          <w:tab w:val="left" w:pos="520"/>
        </w:tabs>
        <w:ind w:left="576"/>
        <w:rPr>
          <w:rFonts w:eastAsiaTheme="minorHAnsi"/>
          <w:iCs/>
        </w:rPr>
      </w:pPr>
      <w:r>
        <w:rPr>
          <w:rFonts w:eastAsiaTheme="minorHAnsi"/>
          <w:iCs/>
        </w:rPr>
        <w:t>D.</w:t>
      </w:r>
      <w:r>
        <w:rPr>
          <w:rFonts w:eastAsiaTheme="minorHAnsi"/>
          <w:iCs/>
        </w:rPr>
        <w:tab/>
      </w:r>
      <w:r w:rsidR="00444FFB">
        <w:rPr>
          <w:rFonts w:eastAsiaTheme="minorHAnsi"/>
          <w:iCs/>
        </w:rPr>
        <w:t xml:space="preserve">Experience Factor: </w:t>
      </w:r>
    </w:p>
    <w:p w14:paraId="5BD33EC0" w14:textId="30A7E51E" w:rsidR="00F52E98" w:rsidRDefault="007C4760" w:rsidP="00A251B2">
      <w:pPr>
        <w:pStyle w:val="p9"/>
        <w:tabs>
          <w:tab w:val="left" w:pos="520"/>
        </w:tabs>
        <w:ind w:left="576"/>
        <w:rPr>
          <w:ins w:id="1" w:author="Bryan Perry" w:date="2023-09-26T11:03:00Z"/>
        </w:rPr>
      </w:pPr>
      <w:r>
        <w:rPr>
          <w:rFonts w:eastAsiaTheme="minorHAnsi"/>
          <w:iCs/>
        </w:rPr>
        <w:tab/>
      </w:r>
      <w:r w:rsidR="00F52E98">
        <w:rPr>
          <w:rFonts w:eastAsiaTheme="minorHAnsi"/>
          <w:iCs/>
        </w:rPr>
        <w:t xml:space="preserve">The teacher must have </w:t>
      </w:r>
      <w:r w:rsidR="00CD51C0">
        <w:rPr>
          <w:rFonts w:eastAsiaTheme="minorHAnsi"/>
          <w:iCs/>
        </w:rPr>
        <w:t>worked</w:t>
      </w:r>
      <w:r w:rsidR="00F52E98">
        <w:rPr>
          <w:rFonts w:eastAsiaTheme="minorHAnsi"/>
          <w:iCs/>
        </w:rPr>
        <w:t xml:space="preserve"> for a minimum o</w:t>
      </w:r>
      <w:r w:rsidR="00661325">
        <w:rPr>
          <w:rFonts w:eastAsiaTheme="minorHAnsi"/>
          <w:iCs/>
        </w:rPr>
        <w:t xml:space="preserve">f 120 days in SGSC the previous </w:t>
      </w:r>
      <w:r w:rsidR="00F52E98">
        <w:rPr>
          <w:rFonts w:eastAsiaTheme="minorHAnsi"/>
          <w:iCs/>
        </w:rPr>
        <w:t>year, and</w:t>
      </w:r>
      <w:r w:rsidR="006F3CBF">
        <w:rPr>
          <w:rFonts w:eastAsiaTheme="minorHAnsi"/>
          <w:iCs/>
        </w:rPr>
        <w:t xml:space="preserve"> </w:t>
      </w:r>
      <w:r w:rsidR="00A251B2">
        <w:rPr>
          <w:rFonts w:eastAsiaTheme="minorHAnsi"/>
          <w:iCs/>
        </w:rPr>
        <w:t>continues employment during the current academic year with SGSC.</w:t>
      </w:r>
    </w:p>
    <w:p w14:paraId="61609362" w14:textId="77777777" w:rsidR="007173E8" w:rsidRDefault="007173E8" w:rsidP="007173E8">
      <w:pPr>
        <w:pStyle w:val="p9"/>
        <w:tabs>
          <w:tab w:val="left" w:pos="520"/>
        </w:tabs>
        <w:spacing w:line="240" w:lineRule="auto"/>
        <w:ind w:left="576"/>
      </w:pPr>
    </w:p>
    <w:p w14:paraId="73131AA1" w14:textId="77777777" w:rsidR="006F3CBF" w:rsidRDefault="00444FFB" w:rsidP="007173E8">
      <w:pPr>
        <w:pStyle w:val="p9"/>
        <w:tabs>
          <w:tab w:val="left" w:pos="520"/>
        </w:tabs>
        <w:spacing w:line="240" w:lineRule="auto"/>
        <w:ind w:left="576"/>
      </w:pPr>
      <w:r>
        <w:t xml:space="preserve">E.  </w:t>
      </w:r>
      <w:r>
        <w:tab/>
      </w:r>
      <w:r w:rsidR="00F52E98">
        <w:t>Evaluation Factor: The teacher must not have received an evaluation ratin</w:t>
      </w:r>
      <w:r w:rsidR="006F3CBF">
        <w:t>g of Ineffective or Improvement</w:t>
      </w:r>
    </w:p>
    <w:p w14:paraId="7C0DAB58" w14:textId="0B17FD45" w:rsidR="00444FFB" w:rsidRDefault="006F3CBF" w:rsidP="006F3CBF">
      <w:pPr>
        <w:pStyle w:val="p9"/>
        <w:tabs>
          <w:tab w:val="left" w:pos="520"/>
        </w:tabs>
        <w:spacing w:line="240" w:lineRule="auto"/>
        <w:ind w:left="576"/>
      </w:pPr>
      <w:r>
        <w:tab/>
      </w:r>
      <w:r w:rsidR="00F52E98">
        <w:t>Necessary the previous year. Pursuant to I.C. 20-28-9-1.5(g) this criteria does</w:t>
      </w:r>
      <w:r>
        <w:t xml:space="preserve"> not apply to a teacher in the </w:t>
      </w:r>
      <w:r w:rsidR="00F52E98">
        <w:t>first 2 years instructing in an elementary or high school.</w:t>
      </w:r>
    </w:p>
    <w:p w14:paraId="1D02311E" w14:textId="77777777" w:rsidR="00C6724D" w:rsidRDefault="00C6724D" w:rsidP="007173E8">
      <w:pPr>
        <w:pStyle w:val="p9"/>
        <w:tabs>
          <w:tab w:val="left" w:pos="520"/>
        </w:tabs>
        <w:spacing w:line="240" w:lineRule="auto"/>
        <w:ind w:left="576"/>
      </w:pPr>
    </w:p>
    <w:p w14:paraId="33734D00" w14:textId="77777777" w:rsidR="00AB2375" w:rsidRPr="00B1169A" w:rsidRDefault="00444FFB" w:rsidP="007173E8">
      <w:pPr>
        <w:pStyle w:val="p9"/>
        <w:tabs>
          <w:tab w:val="left" w:pos="520"/>
        </w:tabs>
        <w:spacing w:line="240" w:lineRule="auto"/>
        <w:ind w:left="576"/>
      </w:pPr>
      <w:r>
        <w:t>F.</w:t>
      </w:r>
      <w:r w:rsidR="007173E8" w:rsidRPr="00B1169A">
        <w:tab/>
      </w:r>
      <w:r w:rsidR="00FC6C3B" w:rsidRPr="00B1169A">
        <w:t>T</w:t>
      </w:r>
      <w:r w:rsidR="00AB2375" w:rsidRPr="00B1169A">
        <w:t xml:space="preserve">he model salary schedule version </w:t>
      </w:r>
      <w:r w:rsidR="00C47CC3" w:rsidRPr="00B1169A">
        <w:t>2</w:t>
      </w:r>
      <w:r w:rsidR="0094353F" w:rsidRPr="00B1169A">
        <w:t>.0</w:t>
      </w:r>
      <w:r w:rsidR="00AB2375" w:rsidRPr="00B1169A">
        <w:t xml:space="preserve"> determine</w:t>
      </w:r>
      <w:r w:rsidR="00FC6C3B" w:rsidRPr="00B1169A">
        <w:t>s</w:t>
      </w:r>
      <w:r w:rsidR="00AB2375" w:rsidRPr="00B1169A">
        <w:t xml:space="preserve"> </w:t>
      </w:r>
      <w:r w:rsidR="00BB6660">
        <w:t>salaries for certificated staff</w:t>
      </w:r>
      <w:r w:rsidR="00394684" w:rsidRPr="00B1169A">
        <w:t>.</w:t>
      </w:r>
      <w:r w:rsidR="00AB2375" w:rsidRPr="00B1169A">
        <w:t xml:space="preserve">  This compensation model is used in conjunction with </w:t>
      </w:r>
      <w:r w:rsidR="003E3946" w:rsidRPr="00B1169A">
        <w:t>SGSC</w:t>
      </w:r>
      <w:r w:rsidR="00AB2375" w:rsidRPr="00B1169A">
        <w:t xml:space="preserve"> RISE Teacher Evaluation model. The values agreed upon are:</w:t>
      </w:r>
    </w:p>
    <w:p w14:paraId="695DC08E" w14:textId="77777777" w:rsidR="00202417" w:rsidRPr="00B1169A" w:rsidRDefault="00202417" w:rsidP="00AB2375">
      <w:pPr>
        <w:tabs>
          <w:tab w:val="left" w:pos="1350"/>
        </w:tabs>
      </w:pPr>
    </w:p>
    <w:tbl>
      <w:tblPr>
        <w:tblW w:w="0" w:type="auto"/>
        <w:tblCellMar>
          <w:left w:w="0" w:type="dxa"/>
          <w:right w:w="0" w:type="dxa"/>
        </w:tblCellMar>
        <w:tblLook w:val="04A0" w:firstRow="1" w:lastRow="0" w:firstColumn="1" w:lastColumn="0" w:noHBand="0" w:noVBand="1"/>
      </w:tblPr>
      <w:tblGrid>
        <w:gridCol w:w="5778"/>
        <w:gridCol w:w="4230"/>
      </w:tblGrid>
      <w:tr w:rsidR="00B1169A" w:rsidRPr="00B1169A" w14:paraId="6832E052" w14:textId="77777777" w:rsidTr="007173E8">
        <w:trPr>
          <w:trHeight w:val="331"/>
        </w:trPr>
        <w:tc>
          <w:tcPr>
            <w:tcW w:w="57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CB0F355" w14:textId="77777777" w:rsidR="00C72CC2" w:rsidRPr="00B1169A" w:rsidRDefault="00C72CC2">
            <w:pPr>
              <w:rPr>
                <w:sz w:val="20"/>
                <w:szCs w:val="20"/>
              </w:rPr>
            </w:pPr>
          </w:p>
        </w:tc>
        <w:tc>
          <w:tcPr>
            <w:tcW w:w="423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B73E55C" w14:textId="77777777" w:rsidR="00C72CC2" w:rsidRPr="00B1169A" w:rsidRDefault="00C72CC2">
            <w:pPr>
              <w:rPr>
                <w:rFonts w:ascii="Calibri" w:eastAsiaTheme="minorHAnsi" w:hAnsi="Calibri" w:cs="Calibri"/>
              </w:rPr>
            </w:pPr>
            <w:r w:rsidRPr="00B1169A">
              <w:t>Components and Weights</w:t>
            </w:r>
          </w:p>
        </w:tc>
      </w:tr>
      <w:tr w:rsidR="00B1169A" w:rsidRPr="00B1169A" w14:paraId="3F37298F" w14:textId="77777777"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D4AB32" w14:textId="77777777" w:rsidR="00C72CC2" w:rsidRPr="00B1169A" w:rsidRDefault="00C72CC2" w:rsidP="00B1169A">
            <w:pPr>
              <w:rPr>
                <w:rFonts w:ascii="Calibri" w:eastAsiaTheme="minorHAnsi" w:hAnsi="Calibri" w:cs="Calibri"/>
              </w:rPr>
            </w:pPr>
            <w:r w:rsidRPr="00B1169A">
              <w:t>Experience</w:t>
            </w:r>
            <w:r w:rsidR="007173E8" w:rsidRPr="00B1169A">
              <w:t xml:space="preserve"> Weight for Highly Effective</w:t>
            </w:r>
            <w:r w:rsidR="00B1169A" w:rsidRPr="00B1169A">
              <w:t xml:space="preserve"> </w:t>
            </w:r>
            <w:r w:rsidRPr="00B1169A">
              <w:t>=</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hideMark/>
          </w:tcPr>
          <w:p w14:paraId="33B844E1" w14:textId="77777777" w:rsidR="00C72CC2" w:rsidRPr="00B1169A" w:rsidRDefault="00C72CC2" w:rsidP="00C20AB3">
            <w:pPr>
              <w:rPr>
                <w:rFonts w:ascii="Calibri" w:eastAsiaTheme="minorHAnsi" w:hAnsi="Calibri" w:cs="Calibri"/>
              </w:rPr>
            </w:pPr>
            <w:r w:rsidRPr="00B1169A">
              <w:t>.33</w:t>
            </w:r>
            <w:r w:rsidR="007173E8" w:rsidRPr="00B1169A">
              <w:t>0</w:t>
            </w:r>
          </w:p>
        </w:tc>
      </w:tr>
      <w:tr w:rsidR="00B1169A" w:rsidRPr="00B1169A" w14:paraId="768D0816" w14:textId="77777777"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4217CF" w14:textId="77777777" w:rsidR="00C72CC2" w:rsidRPr="00B1169A" w:rsidRDefault="007173E8" w:rsidP="007173E8">
            <w:pPr>
              <w:rPr>
                <w:rFonts w:ascii="Calibri" w:eastAsiaTheme="minorHAnsi" w:hAnsi="Calibri" w:cs="Calibri"/>
              </w:rPr>
            </w:pPr>
            <w:r w:rsidRPr="00B1169A">
              <w:t>Experience Weight for Effective =</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hideMark/>
          </w:tcPr>
          <w:p w14:paraId="7C983743" w14:textId="77777777" w:rsidR="00C72CC2" w:rsidRPr="00B1169A" w:rsidRDefault="007173E8" w:rsidP="007173E8">
            <w:pPr>
              <w:rPr>
                <w:rFonts w:ascii="Calibri" w:eastAsiaTheme="minorHAnsi" w:hAnsi="Calibri" w:cs="Calibri"/>
              </w:rPr>
            </w:pPr>
            <w:r w:rsidRPr="00B1169A">
              <w:t>.297</w:t>
            </w:r>
          </w:p>
        </w:tc>
      </w:tr>
      <w:tr w:rsidR="00B1169A" w:rsidRPr="00B1169A" w14:paraId="473FDFF8" w14:textId="77777777"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7C32D9" w14:textId="77777777" w:rsidR="007173E8" w:rsidRPr="00B1169A" w:rsidRDefault="007173E8" w:rsidP="006706E3">
            <w:pPr>
              <w:rPr>
                <w:rFonts w:ascii="Calibri" w:eastAsiaTheme="minorHAnsi" w:hAnsi="Calibri" w:cs="Calibri"/>
              </w:rPr>
            </w:pPr>
            <w:r w:rsidRPr="00B1169A">
              <w:t>Highly Effective Weight for a 4 score =</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hideMark/>
          </w:tcPr>
          <w:p w14:paraId="06B7763E" w14:textId="77777777" w:rsidR="007173E8" w:rsidRPr="00B1169A" w:rsidRDefault="007173E8" w:rsidP="006706E3">
            <w:pPr>
              <w:rPr>
                <w:rFonts w:ascii="Calibri" w:eastAsiaTheme="minorHAnsi" w:hAnsi="Calibri" w:cs="Calibri"/>
              </w:rPr>
            </w:pPr>
            <w:r w:rsidRPr="00B1169A">
              <w:t>.670</w:t>
            </w:r>
          </w:p>
        </w:tc>
      </w:tr>
      <w:tr w:rsidR="00B1169A" w:rsidRPr="00B1169A" w14:paraId="21192280" w14:textId="77777777"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8016D0" w14:textId="77777777" w:rsidR="007173E8" w:rsidRPr="00B1169A" w:rsidRDefault="007173E8" w:rsidP="007173E8">
            <w:pPr>
              <w:rPr>
                <w:rFonts w:ascii="Calibri" w:eastAsiaTheme="minorHAnsi" w:hAnsi="Calibri" w:cs="Calibri"/>
              </w:rPr>
            </w:pPr>
            <w:r w:rsidRPr="00B1169A">
              <w:t xml:space="preserve">Effective Weight for a 3 score =        </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hideMark/>
          </w:tcPr>
          <w:p w14:paraId="64F83514" w14:textId="77777777" w:rsidR="007173E8" w:rsidRPr="00B1169A" w:rsidRDefault="00752FC9" w:rsidP="006706E3">
            <w:pPr>
              <w:rPr>
                <w:rFonts w:ascii="Calibri" w:eastAsiaTheme="minorHAnsi" w:hAnsi="Calibri" w:cs="Calibri"/>
              </w:rPr>
            </w:pPr>
            <w:r w:rsidRPr="00B1169A">
              <w:t>.603</w:t>
            </w:r>
          </w:p>
        </w:tc>
      </w:tr>
      <w:tr w:rsidR="007173E8" w:rsidRPr="00B1169A" w14:paraId="39979655" w14:textId="77777777"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C4D40FF" w14:textId="77777777" w:rsidR="007173E8" w:rsidRPr="00B1169A" w:rsidRDefault="007173E8" w:rsidP="00490459">
            <w:pPr>
              <w:rPr>
                <w:rFonts w:ascii="Calibri" w:eastAsiaTheme="minorHAnsi" w:hAnsi="Calibri" w:cs="Calibri"/>
              </w:rPr>
            </w:pPr>
            <w:r w:rsidRPr="00B1169A">
              <w:rPr>
                <w:rFonts w:ascii="Calibri" w:eastAsiaTheme="minorHAnsi" w:hAnsi="Calibri" w:cs="Calibri"/>
                <w:sz w:val="22"/>
                <w:szCs w:val="22"/>
              </w:rPr>
              <w:t>100% of increase will go on Teacher’s base salary for a 1.0</w:t>
            </w:r>
            <w:r w:rsidR="00490459">
              <w:rPr>
                <w:rFonts w:ascii="Calibri" w:eastAsiaTheme="minorHAnsi" w:hAnsi="Calibri" w:cs="Calibri"/>
                <w:sz w:val="22"/>
                <w:szCs w:val="22"/>
              </w:rPr>
              <w:t xml:space="preserve"> or greater</w:t>
            </w:r>
            <w:ins w:id="2" w:author="Sandy Edwards" w:date="2018-10-03T10:40:00Z">
              <w:r w:rsidR="00984C0F">
                <w:rPr>
                  <w:rFonts w:ascii="Calibri" w:eastAsiaTheme="minorHAnsi" w:hAnsi="Calibri" w:cs="Calibri"/>
                  <w:sz w:val="22"/>
                  <w:szCs w:val="22"/>
                </w:rPr>
                <w:t xml:space="preserve"> </w:t>
              </w:r>
            </w:ins>
            <w:r w:rsidRPr="00B1169A">
              <w:rPr>
                <w:rFonts w:ascii="Calibri" w:eastAsiaTheme="minorHAnsi" w:hAnsi="Calibri" w:cs="Calibri"/>
                <w:sz w:val="22"/>
                <w:szCs w:val="22"/>
              </w:rPr>
              <w:t xml:space="preserve">full time equivalent teacher. </w:t>
            </w:r>
            <w:r w:rsidRPr="00B1169A">
              <w:rPr>
                <w:rFonts w:ascii="Calibri" w:eastAsiaTheme="minorHAnsi" w:hAnsi="Calibri" w:cs="Calibri"/>
                <w:b/>
                <w:sz w:val="22"/>
                <w:szCs w:val="22"/>
              </w:rPr>
              <w:t>Less than 1.0 FTE will receive the corresponding percentage of amount. This is based on experience/Teacher Evaluation Rubric.</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tcPr>
          <w:p w14:paraId="1AC34ED4" w14:textId="3B8CA575" w:rsidR="007173E8" w:rsidRPr="00F81592" w:rsidRDefault="007173E8">
            <w:pPr>
              <w:rPr>
                <w:rFonts w:ascii="Calibri" w:eastAsiaTheme="minorHAnsi" w:hAnsi="Calibri" w:cs="Calibri"/>
              </w:rPr>
            </w:pPr>
            <w:r w:rsidRPr="00B1169A">
              <w:rPr>
                <w:rFonts w:ascii="Calibri" w:eastAsiaTheme="minorHAnsi" w:hAnsi="Calibri" w:cs="Calibri"/>
                <w:sz w:val="22"/>
                <w:szCs w:val="22"/>
              </w:rPr>
              <w:t xml:space="preserve">“4”(Highly Effective) - </w:t>
            </w:r>
            <w:r w:rsidR="00E1715B" w:rsidRPr="00F81592">
              <w:rPr>
                <w:rFonts w:ascii="Calibri" w:eastAsiaTheme="minorHAnsi" w:hAnsi="Calibri" w:cs="Calibri"/>
                <w:sz w:val="22"/>
                <w:szCs w:val="22"/>
              </w:rPr>
              <w:t>$</w:t>
            </w:r>
            <w:r w:rsidR="001A0718">
              <w:rPr>
                <w:rFonts w:ascii="Calibri" w:eastAsiaTheme="minorHAnsi" w:hAnsi="Calibri" w:cs="Calibri"/>
                <w:sz w:val="22"/>
                <w:szCs w:val="22"/>
              </w:rPr>
              <w:t>4,250.00</w:t>
            </w:r>
          </w:p>
          <w:p w14:paraId="51B3ECD6" w14:textId="7C6AEF38" w:rsidR="007173E8" w:rsidRPr="00F81592" w:rsidRDefault="007173E8">
            <w:pPr>
              <w:rPr>
                <w:rFonts w:ascii="Calibri" w:eastAsiaTheme="minorHAnsi" w:hAnsi="Calibri" w:cs="Calibri"/>
              </w:rPr>
            </w:pPr>
            <w:r w:rsidRPr="00F81592">
              <w:rPr>
                <w:rFonts w:ascii="Calibri" w:eastAsiaTheme="minorHAnsi" w:hAnsi="Calibri" w:cs="Calibri"/>
                <w:sz w:val="22"/>
                <w:szCs w:val="22"/>
              </w:rPr>
              <w:t xml:space="preserve">“3” (Effective)  </w:t>
            </w:r>
            <w:r w:rsidR="00F81592">
              <w:rPr>
                <w:rFonts w:ascii="Calibri" w:eastAsiaTheme="minorHAnsi" w:hAnsi="Calibri" w:cs="Calibri"/>
                <w:sz w:val="22"/>
                <w:szCs w:val="22"/>
              </w:rPr>
              <w:t xml:space="preserve">- </w:t>
            </w:r>
            <w:r w:rsidR="00E1715B" w:rsidRPr="00F81592">
              <w:rPr>
                <w:rFonts w:ascii="Calibri" w:eastAsiaTheme="minorHAnsi" w:hAnsi="Calibri" w:cs="Calibri"/>
                <w:sz w:val="22"/>
                <w:szCs w:val="22"/>
              </w:rPr>
              <w:t>$</w:t>
            </w:r>
            <w:r w:rsidR="001A0718">
              <w:rPr>
                <w:rFonts w:ascii="Calibri" w:eastAsiaTheme="minorHAnsi" w:hAnsi="Calibri" w:cs="Calibri"/>
                <w:sz w:val="22"/>
                <w:szCs w:val="22"/>
              </w:rPr>
              <w:t>3,825.00</w:t>
            </w:r>
          </w:p>
          <w:p w14:paraId="7E91B511" w14:textId="77777777" w:rsidR="007173E8" w:rsidRPr="00B1169A" w:rsidRDefault="007173E8">
            <w:pPr>
              <w:rPr>
                <w:rFonts w:ascii="Calibri" w:eastAsiaTheme="minorHAnsi" w:hAnsi="Calibri" w:cs="Calibri"/>
              </w:rPr>
            </w:pPr>
            <w:r w:rsidRPr="00B1169A">
              <w:rPr>
                <w:rFonts w:ascii="Calibri" w:eastAsiaTheme="minorHAnsi" w:hAnsi="Calibri" w:cs="Calibri"/>
                <w:sz w:val="22"/>
                <w:szCs w:val="22"/>
              </w:rPr>
              <w:t>“2” (Needs Improvement)  – no increase</w:t>
            </w:r>
          </w:p>
          <w:p w14:paraId="36DC3986" w14:textId="77777777" w:rsidR="007173E8" w:rsidRPr="00B1169A" w:rsidRDefault="007173E8" w:rsidP="00F05F52">
            <w:pPr>
              <w:rPr>
                <w:rFonts w:ascii="Calibri" w:eastAsiaTheme="minorHAnsi" w:hAnsi="Calibri" w:cs="Calibri"/>
              </w:rPr>
            </w:pPr>
            <w:r w:rsidRPr="00B1169A">
              <w:rPr>
                <w:rFonts w:ascii="Calibri" w:eastAsiaTheme="minorHAnsi" w:hAnsi="Calibri" w:cs="Calibri"/>
                <w:sz w:val="22"/>
                <w:szCs w:val="22"/>
              </w:rPr>
              <w:t>“1” (Ineffective)  – no increase</w:t>
            </w:r>
          </w:p>
        </w:tc>
      </w:tr>
      <w:tr w:rsidR="000B117F" w:rsidRPr="00B1169A" w14:paraId="2C0B3183" w14:textId="77777777" w:rsidTr="00A96271">
        <w:trPr>
          <w:trHeight w:val="300"/>
          <w:ins w:id="3" w:author="Sandy Edwards" w:date="2018-09-27T07:50:00Z"/>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76F0DC1" w14:textId="77777777" w:rsidR="000B117F" w:rsidRPr="00B1169A" w:rsidRDefault="000B117F" w:rsidP="00490459">
            <w:pPr>
              <w:rPr>
                <w:ins w:id="4" w:author="Sandy Edwards" w:date="2018-09-27T07:50:00Z"/>
                <w:rFonts w:ascii="Calibri" w:eastAsiaTheme="minorHAnsi" w:hAnsi="Calibri" w:cs="Calibri"/>
              </w:rPr>
            </w:pPr>
          </w:p>
        </w:tc>
        <w:tc>
          <w:tcPr>
            <w:tcW w:w="4230" w:type="dxa"/>
            <w:tcBorders>
              <w:top w:val="nil"/>
              <w:left w:val="nil"/>
              <w:bottom w:val="single" w:sz="8" w:space="0" w:color="auto"/>
              <w:right w:val="single" w:sz="8" w:space="0" w:color="auto"/>
            </w:tcBorders>
            <w:noWrap/>
            <w:tcMar>
              <w:top w:w="0" w:type="dxa"/>
              <w:left w:w="108" w:type="dxa"/>
              <w:bottom w:w="0" w:type="dxa"/>
              <w:right w:w="108" w:type="dxa"/>
            </w:tcMar>
          </w:tcPr>
          <w:p w14:paraId="4A6F548B" w14:textId="77777777" w:rsidR="000B117F" w:rsidRPr="008542FD" w:rsidRDefault="000B117F">
            <w:pPr>
              <w:rPr>
                <w:ins w:id="5" w:author="Sandy Edwards" w:date="2018-09-27T07:50:00Z"/>
                <w:rFonts w:ascii="Calibri" w:eastAsiaTheme="minorHAnsi" w:hAnsi="Calibri" w:cs="Calibri"/>
              </w:rPr>
            </w:pPr>
          </w:p>
        </w:tc>
      </w:tr>
      <w:tr w:rsidR="000B117F" w:rsidRPr="00B1169A" w14:paraId="5252F50C" w14:textId="77777777" w:rsidTr="00A96271">
        <w:trPr>
          <w:trHeight w:val="300"/>
          <w:ins w:id="6" w:author="Sandy Edwards" w:date="2018-09-27T07:50:00Z"/>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4774056" w14:textId="77777777" w:rsidR="000B117F" w:rsidRPr="00B1169A" w:rsidRDefault="000B117F" w:rsidP="00490459">
            <w:pPr>
              <w:rPr>
                <w:ins w:id="7" w:author="Sandy Edwards" w:date="2018-09-27T07:50:00Z"/>
                <w:rFonts w:ascii="Calibri" w:eastAsiaTheme="minorHAnsi" w:hAnsi="Calibri" w:cs="Calibri"/>
              </w:rPr>
            </w:pPr>
          </w:p>
        </w:tc>
        <w:tc>
          <w:tcPr>
            <w:tcW w:w="4230" w:type="dxa"/>
            <w:tcBorders>
              <w:top w:val="nil"/>
              <w:left w:val="nil"/>
              <w:bottom w:val="single" w:sz="8" w:space="0" w:color="auto"/>
              <w:right w:val="single" w:sz="8" w:space="0" w:color="auto"/>
            </w:tcBorders>
            <w:noWrap/>
            <w:tcMar>
              <w:top w:w="0" w:type="dxa"/>
              <w:left w:w="108" w:type="dxa"/>
              <w:bottom w:w="0" w:type="dxa"/>
              <w:right w:w="108" w:type="dxa"/>
            </w:tcMar>
          </w:tcPr>
          <w:p w14:paraId="2DEC039A" w14:textId="77777777" w:rsidR="000B117F" w:rsidRPr="008542FD" w:rsidRDefault="000B117F" w:rsidP="00DA5FD2">
            <w:pPr>
              <w:rPr>
                <w:ins w:id="8" w:author="Sandy Edwards" w:date="2018-09-27T07:50:00Z"/>
                <w:rFonts w:ascii="Calibri" w:eastAsiaTheme="minorHAnsi" w:hAnsi="Calibri" w:cs="Calibri"/>
              </w:rPr>
            </w:pPr>
          </w:p>
        </w:tc>
      </w:tr>
    </w:tbl>
    <w:p w14:paraId="538FBFD9" w14:textId="77777777" w:rsidR="00092BD7" w:rsidRPr="00B1169A" w:rsidRDefault="00092BD7">
      <w:pPr>
        <w:pStyle w:val="p9"/>
        <w:tabs>
          <w:tab w:val="left" w:pos="520"/>
        </w:tabs>
        <w:spacing w:line="240" w:lineRule="auto"/>
        <w:ind w:left="576"/>
      </w:pPr>
    </w:p>
    <w:p w14:paraId="4CBFD6A7" w14:textId="77777777" w:rsidR="00E47AF5" w:rsidRDefault="00E47AF5">
      <w:pPr>
        <w:pStyle w:val="p9"/>
        <w:tabs>
          <w:tab w:val="left" w:pos="520"/>
        </w:tabs>
        <w:spacing w:line="240" w:lineRule="auto"/>
        <w:ind w:left="576"/>
      </w:pPr>
    </w:p>
    <w:p w14:paraId="5B3C0F4F" w14:textId="77777777" w:rsidR="00F05F52" w:rsidRPr="006E0090" w:rsidRDefault="00444FFB">
      <w:pPr>
        <w:pStyle w:val="p9"/>
        <w:tabs>
          <w:tab w:val="left" w:pos="520"/>
        </w:tabs>
        <w:spacing w:line="240" w:lineRule="auto"/>
        <w:ind w:left="576"/>
        <w:rPr>
          <w:color w:val="FF0000"/>
        </w:rPr>
      </w:pPr>
      <w:r>
        <w:t>G.</w:t>
      </w:r>
      <w:r w:rsidR="00AB2375" w:rsidRPr="00B1169A">
        <w:tab/>
      </w:r>
      <w:r w:rsidR="00F05F52" w:rsidRPr="00B1169A">
        <w:t xml:space="preserve">Teachers who were rated Ineffective or Improvement Necessary in the prior year will not receive any increase in the current contract year. </w:t>
      </w:r>
      <w:r w:rsidR="00490459">
        <w:t xml:space="preserve">Funds that would have been distributed to teachers rated ineffective or needs improvement will be redistributed among eligible teachers who received a rating of highly effective or </w:t>
      </w:r>
      <w:r w:rsidR="00490459" w:rsidRPr="000907B9">
        <w:t>effective</w:t>
      </w:r>
      <w:r w:rsidR="000907B9">
        <w:t xml:space="preserve">. </w:t>
      </w:r>
      <w:r w:rsidR="00E35174" w:rsidRPr="000907B9">
        <w:t>Funds</w:t>
      </w:r>
      <w:r w:rsidR="00E35174">
        <w:rPr>
          <w:color w:val="FF0000"/>
        </w:rPr>
        <w:t xml:space="preserve"> </w:t>
      </w:r>
      <w:r w:rsidR="00E35174" w:rsidRPr="000907B9">
        <w:t>will be redistributed</w:t>
      </w:r>
      <w:r w:rsidR="00066B98" w:rsidRPr="000907B9">
        <w:t xml:space="preserve"> by a stipend</w:t>
      </w:r>
      <w:r w:rsidR="00E35174" w:rsidRPr="000907B9">
        <w:t xml:space="preserve"> using the previous chart (F)</w:t>
      </w:r>
      <w:r w:rsidR="00066B98" w:rsidRPr="000907B9">
        <w:t xml:space="preserve"> weighted values for Effective and Highly Effective</w:t>
      </w:r>
      <w:r w:rsidR="00E35174" w:rsidRPr="000907B9">
        <w:t>.</w:t>
      </w:r>
    </w:p>
    <w:p w14:paraId="2A2428EF" w14:textId="77777777" w:rsidR="00F05F52" w:rsidRDefault="00F05F52">
      <w:pPr>
        <w:pStyle w:val="p9"/>
        <w:tabs>
          <w:tab w:val="left" w:pos="520"/>
        </w:tabs>
        <w:spacing w:line="240" w:lineRule="auto"/>
        <w:ind w:left="576"/>
      </w:pPr>
    </w:p>
    <w:p w14:paraId="48432D7E" w14:textId="77777777" w:rsidR="00E47AF5" w:rsidRPr="00B1169A" w:rsidRDefault="00444FFB" w:rsidP="00E47AF5">
      <w:pPr>
        <w:pStyle w:val="p9"/>
        <w:tabs>
          <w:tab w:val="left" w:pos="520"/>
        </w:tabs>
        <w:spacing w:line="240" w:lineRule="auto"/>
        <w:ind w:left="576"/>
      </w:pPr>
      <w:r>
        <w:t>H.</w:t>
      </w:r>
      <w:r w:rsidR="00F05F52" w:rsidRPr="00B1169A">
        <w:tab/>
      </w:r>
      <w:r w:rsidR="00AB2375" w:rsidRPr="00B1169A">
        <w:t>See Appendix A</w:t>
      </w:r>
      <w:r w:rsidR="00092BD7" w:rsidRPr="00B1169A">
        <w:t xml:space="preserve"> for extra-curricular pay.</w:t>
      </w:r>
    </w:p>
    <w:p w14:paraId="54351E5A" w14:textId="77777777" w:rsidR="00B1169A" w:rsidRPr="00B1169A" w:rsidRDefault="00B1169A">
      <w:pPr>
        <w:pStyle w:val="p9"/>
        <w:tabs>
          <w:tab w:val="left" w:pos="520"/>
        </w:tabs>
        <w:spacing w:line="240" w:lineRule="auto"/>
        <w:ind w:left="576"/>
      </w:pPr>
    </w:p>
    <w:p w14:paraId="14DA4BE6" w14:textId="77777777" w:rsidR="00B2152C" w:rsidRPr="00C63DDB" w:rsidRDefault="00444FFB">
      <w:pPr>
        <w:pStyle w:val="p9"/>
        <w:tabs>
          <w:tab w:val="left" w:pos="520"/>
        </w:tabs>
        <w:spacing w:line="240" w:lineRule="auto"/>
        <w:ind w:left="576"/>
        <w:rPr>
          <w:color w:val="FF0000"/>
          <w:shd w:val="clear" w:color="auto" w:fill="FFFFFF"/>
        </w:rPr>
      </w:pPr>
      <w:r>
        <w:t>I.</w:t>
      </w:r>
      <w:r w:rsidR="003D4312">
        <w:tab/>
      </w:r>
      <w:r w:rsidR="003E6A19">
        <w:t xml:space="preserve"> T</w:t>
      </w:r>
      <w:r w:rsidR="00C04EDC" w:rsidRPr="00B1169A">
        <w:rPr>
          <w:shd w:val="clear" w:color="auto" w:fill="FFFFFF"/>
        </w:rPr>
        <w:t xml:space="preserve">eachers who hold a High Ability endorsement or are a Lead Teacher on the Response to Intervention Team receive a $400 stipend. </w:t>
      </w:r>
      <w:r w:rsidR="00825A48" w:rsidRPr="00B1169A">
        <w:rPr>
          <w:shd w:val="clear" w:color="auto" w:fill="FFFFFF"/>
        </w:rPr>
        <w:t>T</w:t>
      </w:r>
      <w:r w:rsidR="00C04EDC" w:rsidRPr="00B1169A">
        <w:rPr>
          <w:shd w:val="clear" w:color="auto" w:fill="FFFFFF"/>
        </w:rPr>
        <w:t>eachers who teach a dual credit or advanced placement course and do not receive a stipend based on the High Ability endorsement or are a Lead Teacher on the Response to Intervention Team will receive a $400 stipend.</w:t>
      </w:r>
      <w:r w:rsidR="003D4312">
        <w:rPr>
          <w:shd w:val="clear" w:color="auto" w:fill="FFFFFF"/>
        </w:rPr>
        <w:t xml:space="preserve"> </w:t>
      </w:r>
      <w:r w:rsidR="007C1FD4">
        <w:rPr>
          <w:shd w:val="clear" w:color="auto" w:fill="FFFFFF"/>
        </w:rPr>
        <w:t>Teachers who teach additional dual credit courses will receive an additional $200 stipend for teaching two or more dual credit courses.</w:t>
      </w:r>
      <w:ins w:id="9" w:author="Sandy Edwards" w:date="2018-09-27T07:44:00Z">
        <w:r w:rsidR="00A96271">
          <w:rPr>
            <w:shd w:val="clear" w:color="auto" w:fill="FFFFFF"/>
          </w:rPr>
          <w:t xml:space="preserve"> </w:t>
        </w:r>
      </w:ins>
      <w:r w:rsidR="00C63DDB" w:rsidRPr="00F81592">
        <w:rPr>
          <w:shd w:val="clear" w:color="auto" w:fill="FFFFFF"/>
        </w:rPr>
        <w:t>The stipend will be paid at the end of the school year.</w:t>
      </w:r>
    </w:p>
    <w:p w14:paraId="159E6AEF" w14:textId="77777777" w:rsidR="007173E8" w:rsidRPr="00B1169A" w:rsidRDefault="007173E8">
      <w:pPr>
        <w:pStyle w:val="p9"/>
        <w:tabs>
          <w:tab w:val="left" w:pos="520"/>
        </w:tabs>
        <w:spacing w:line="240" w:lineRule="auto"/>
        <w:ind w:left="576"/>
      </w:pPr>
    </w:p>
    <w:p w14:paraId="79790506" w14:textId="02F20075" w:rsidR="009B4CDE" w:rsidRPr="00B1169A" w:rsidRDefault="00444FFB" w:rsidP="006706E3">
      <w:pPr>
        <w:shd w:val="clear" w:color="auto" w:fill="FFFFFF"/>
      </w:pPr>
      <w:r>
        <w:t>J.</w:t>
      </w:r>
      <w:r w:rsidR="00680B4A">
        <w:t xml:space="preserve">      </w:t>
      </w:r>
      <w:r w:rsidR="006706E3" w:rsidRPr="00B1169A">
        <w:t xml:space="preserve">Pursuant to the authority granted the Board IC 20-28- 9-1.5(a), a certified teacher who is employed by </w:t>
      </w:r>
      <w:r w:rsidR="00680B4A">
        <w:br/>
        <w:t xml:space="preserve">        </w:t>
      </w:r>
      <w:r w:rsidR="006706E3" w:rsidRPr="00B1169A">
        <w:t>the Board on or after October 1</w:t>
      </w:r>
      <w:r w:rsidR="007C1FD4">
        <w:t>6</w:t>
      </w:r>
      <w:r w:rsidR="006706E3" w:rsidRPr="00B1169A">
        <w:t>, 201</w:t>
      </w:r>
      <w:r w:rsidR="007C1FD4">
        <w:t>8</w:t>
      </w:r>
      <w:r w:rsidR="009B4CDE" w:rsidRPr="00B1169A">
        <w:t xml:space="preserve"> and who subsequently:</w:t>
      </w:r>
    </w:p>
    <w:p w14:paraId="32C2ABD8" w14:textId="77777777" w:rsidR="009B4CDE" w:rsidRPr="00B1169A" w:rsidRDefault="009B4CDE" w:rsidP="006706E3">
      <w:pPr>
        <w:shd w:val="clear" w:color="auto" w:fill="FFFFFF"/>
      </w:pPr>
    </w:p>
    <w:p w14:paraId="71475043" w14:textId="77777777" w:rsidR="009B4CDE" w:rsidRPr="00B1169A" w:rsidRDefault="006706E3" w:rsidP="009B4CDE">
      <w:pPr>
        <w:shd w:val="clear" w:color="auto" w:fill="FFFFFF"/>
        <w:ind w:left="720"/>
      </w:pPr>
      <w:r w:rsidRPr="00B1169A">
        <w:t>1. Earns a master’s degree from an accredited postsecondary educational institution with prior approval from the Superintendent, in a content area directly related to the subject matter of either a dual credit course or another course taught by the teacher, and shall have Three Thousand Dollars ($3</w:t>
      </w:r>
      <w:r w:rsidR="00906F29" w:rsidRPr="00B1169A">
        <w:t>,</w:t>
      </w:r>
      <w:r w:rsidRPr="00B1169A">
        <w:t xml:space="preserve">000.00) paid in addition to their base salary in the year after the degree is obtained. For an Elementary Licensed Teacher, their Masters’ degree must be earned in math, reading, or literacy. This supplemental amount shall be paid in each subsequent contract year. </w:t>
      </w:r>
    </w:p>
    <w:p w14:paraId="57DF0F87" w14:textId="77777777" w:rsidR="009B4CDE" w:rsidRPr="00B1169A" w:rsidRDefault="009B4CDE" w:rsidP="009B4CDE">
      <w:pPr>
        <w:shd w:val="clear" w:color="auto" w:fill="FFFFFF"/>
        <w:ind w:left="720"/>
      </w:pPr>
    </w:p>
    <w:p w14:paraId="23638B2E" w14:textId="77777777" w:rsidR="009B4CDE" w:rsidRDefault="006706E3" w:rsidP="00906F29">
      <w:pPr>
        <w:shd w:val="clear" w:color="auto" w:fill="FFFFFF"/>
        <w:ind w:left="1440"/>
      </w:pPr>
      <w:r w:rsidRPr="00B1169A">
        <w:t>a. For example, a certified teacher who is employed by the Board on the first day of school in a contract year has negotiated their contract base with the Superintendent at $37,000. The certified teacher obtains approval from the Superintendent and earns a master’s degree in a content area related to the subject matter taught by the certified teacher in February of the contract year. In the next contract year, the Superintendent will direct $3,000 be paid in addition to the teacher’s base salary. The second year the negotiated contract base salary is $38,000. In the second year the Superintendent will direct $3,000 be paid in additio</w:t>
      </w:r>
      <w:r w:rsidR="00906F29" w:rsidRPr="00B1169A">
        <w:t>n to the new base salary of $</w:t>
      </w:r>
      <w:proofErr w:type="gramStart"/>
      <w:r w:rsidR="00906F29" w:rsidRPr="00B1169A">
        <w:t>38,</w:t>
      </w:r>
      <w:r w:rsidRPr="00B1169A">
        <w:t>000.</w:t>
      </w:r>
      <w:proofErr w:type="gramEnd"/>
      <w:r w:rsidRPr="00B1169A">
        <w:t xml:space="preserve"> </w:t>
      </w:r>
      <w:r w:rsidR="00906F29" w:rsidRPr="00B1169A">
        <w:t xml:space="preserve"> </w:t>
      </w:r>
      <w:r w:rsidRPr="00B1169A">
        <w:t xml:space="preserve">The $3,000 shall continue to be added to the teacher’s negotiated base salary in subsequent contract years. </w:t>
      </w:r>
    </w:p>
    <w:p w14:paraId="3CDF3515" w14:textId="77777777" w:rsidR="000B117F" w:rsidRPr="00B1169A" w:rsidRDefault="000B117F" w:rsidP="00906F29">
      <w:pPr>
        <w:shd w:val="clear" w:color="auto" w:fill="FFFFFF"/>
        <w:ind w:left="1440"/>
      </w:pPr>
      <w:r>
        <w:t>The supplements provided under this subsection are not subject to collective bargaining but a discussion of the supplement must be held.  Such a supplement is in addition to any increase permitted under I.C. 20-28-9-1.5(b).</w:t>
      </w:r>
    </w:p>
    <w:p w14:paraId="5A044A82" w14:textId="77777777" w:rsidR="007173E8" w:rsidRPr="00B1169A" w:rsidRDefault="007173E8">
      <w:pPr>
        <w:tabs>
          <w:tab w:val="left" w:pos="520"/>
        </w:tabs>
      </w:pPr>
    </w:p>
    <w:p w14:paraId="71AB3BEF" w14:textId="77777777" w:rsidR="004229AB" w:rsidRDefault="00444FFB">
      <w:pPr>
        <w:pStyle w:val="p18"/>
        <w:tabs>
          <w:tab w:val="clear" w:pos="1100"/>
          <w:tab w:val="left" w:pos="0"/>
        </w:tabs>
        <w:spacing w:line="240" w:lineRule="auto"/>
        <w:ind w:left="540"/>
        <w:rPr>
          <w:ins w:id="10" w:author="Sandy Edwards" w:date="2020-10-26T08:04:00Z"/>
        </w:rPr>
      </w:pPr>
      <w:r>
        <w:t>K.</w:t>
      </w:r>
      <w:r w:rsidR="004229AB" w:rsidRPr="00B1169A">
        <w:tab/>
        <w:t xml:space="preserve">A teacher who received extra-curricular pay for one or more extra pay duties </w:t>
      </w:r>
      <w:r w:rsidR="004229AB">
        <w:t>may at his option select one of two ways to receive his pay.</w:t>
      </w:r>
    </w:p>
    <w:p w14:paraId="51273071" w14:textId="77777777" w:rsidR="004229AB" w:rsidRDefault="004229AB">
      <w:pPr>
        <w:tabs>
          <w:tab w:val="left" w:pos="520"/>
          <w:tab w:val="left" w:pos="1100"/>
        </w:tabs>
      </w:pPr>
    </w:p>
    <w:p w14:paraId="677A3930" w14:textId="77777777" w:rsidR="004229AB" w:rsidRDefault="004229AB" w:rsidP="00E93566">
      <w:pPr>
        <w:pStyle w:val="p19"/>
        <w:tabs>
          <w:tab w:val="clear" w:pos="1560"/>
          <w:tab w:val="left" w:pos="0"/>
        </w:tabs>
        <w:spacing w:line="240" w:lineRule="auto"/>
        <w:ind w:left="540"/>
      </w:pPr>
      <w:r>
        <w:rPr>
          <w:u w:val="single"/>
        </w:rPr>
        <w:t>OPTION</w:t>
      </w:r>
      <w:r>
        <w:t xml:space="preserve"> </w:t>
      </w:r>
      <w:proofErr w:type="gramStart"/>
      <w:r>
        <w:t>I</w:t>
      </w:r>
      <w:proofErr w:type="gramEnd"/>
      <w:r>
        <w:t>:</w:t>
      </w:r>
    </w:p>
    <w:p w14:paraId="70013373" w14:textId="77777777" w:rsidR="008C5A7C" w:rsidRDefault="004229AB" w:rsidP="00B33352">
      <w:pPr>
        <w:pStyle w:val="p20"/>
        <w:tabs>
          <w:tab w:val="clear" w:pos="2340"/>
          <w:tab w:val="left" w:pos="-90"/>
        </w:tabs>
        <w:spacing w:line="240" w:lineRule="auto"/>
        <w:ind w:left="540"/>
      </w:pPr>
      <w:r>
        <w:t xml:space="preserve">The teacher may present, in writing, a request to the Central Office to receive the extra duty pay in one check.  This request must be made no later than </w:t>
      </w:r>
      <w:r w:rsidR="00F87B89">
        <w:t>ten (</w:t>
      </w:r>
      <w:r>
        <w:t>1</w:t>
      </w:r>
      <w:r w:rsidR="008C30FD">
        <w:t>0</w:t>
      </w:r>
      <w:r>
        <w:t xml:space="preserve">) calendar days after the opening day of school.  If an assignment is made after the opening of school, a teacher will have </w:t>
      </w:r>
      <w:r w:rsidR="00F87B89">
        <w:t>five (</w:t>
      </w:r>
      <w:r>
        <w:t>5) days to notify the Central Office in writing of the plan he wishes to follow.  Failure to notify the Central Office in writing during the allotted time period will indicate to the Treasurer that the Treasurer may assign the teacher to either plan without grievance.</w:t>
      </w:r>
    </w:p>
    <w:p w14:paraId="791FB8DC" w14:textId="77777777" w:rsidR="004229AB" w:rsidRDefault="004229AB" w:rsidP="00B33352">
      <w:pPr>
        <w:tabs>
          <w:tab w:val="left" w:pos="2340"/>
        </w:tabs>
        <w:ind w:left="540"/>
      </w:pPr>
    </w:p>
    <w:p w14:paraId="5103DA50" w14:textId="77777777" w:rsidR="004229AB" w:rsidRDefault="004229AB" w:rsidP="00E93566">
      <w:pPr>
        <w:pStyle w:val="p20"/>
        <w:tabs>
          <w:tab w:val="clear" w:pos="2340"/>
          <w:tab w:val="left" w:pos="0"/>
        </w:tabs>
        <w:spacing w:line="240" w:lineRule="auto"/>
        <w:ind w:left="540"/>
      </w:pPr>
      <w:r>
        <w:lastRenderedPageBreak/>
        <w:t xml:space="preserve">These checks will be issued four (4) times each year and will be issued when proper written notification from the school principal is received stating that said extra-curricular duty was satisfactorily completed.  Cut-off dates for Principal notification to the Central Office in writing are:  </w:t>
      </w:r>
      <w:r w:rsidRPr="00847EEC">
        <w:t>October 31, December 1, March 12, and May 12.</w:t>
      </w:r>
      <w:r>
        <w:t xml:space="preserve"> If a program is in a tournament, or extended beyond the end of school, and the Principal is definite that the sponsor will see the program through, then this program may also be certified for payment on May 12, and every effort will be made to pay by the last day of school.</w:t>
      </w:r>
    </w:p>
    <w:p w14:paraId="1BDB1BC9" w14:textId="77777777" w:rsidR="00092BD7" w:rsidRDefault="00092BD7" w:rsidP="00E93566">
      <w:pPr>
        <w:pStyle w:val="p20"/>
        <w:tabs>
          <w:tab w:val="clear" w:pos="2340"/>
          <w:tab w:val="left" w:pos="0"/>
        </w:tabs>
        <w:spacing w:line="240" w:lineRule="auto"/>
        <w:ind w:left="540"/>
      </w:pPr>
    </w:p>
    <w:p w14:paraId="3FC5B700" w14:textId="77777777" w:rsidR="004229AB" w:rsidRDefault="004229AB" w:rsidP="00E93566">
      <w:pPr>
        <w:pStyle w:val="p20"/>
        <w:tabs>
          <w:tab w:val="clear" w:pos="2340"/>
          <w:tab w:val="left" w:pos="0"/>
        </w:tabs>
        <w:spacing w:line="240" w:lineRule="auto"/>
        <w:ind w:left="540"/>
      </w:pPr>
      <w:r>
        <w:t>Lump sum pay will be made on the next pay day after the regular Board meeting following the dates established above on Principal notification. The only exception will be in December when, if adequate appropriation is not available, payment will be made in January.</w:t>
      </w:r>
    </w:p>
    <w:p w14:paraId="1F0A51B2" w14:textId="77777777" w:rsidR="004229AB" w:rsidRDefault="004229AB">
      <w:pPr>
        <w:pStyle w:val="p22"/>
        <w:tabs>
          <w:tab w:val="clear" w:pos="1780"/>
          <w:tab w:val="left" w:pos="0"/>
        </w:tabs>
        <w:spacing w:line="240" w:lineRule="auto"/>
        <w:ind w:left="990"/>
        <w:rPr>
          <w:u w:val="single"/>
        </w:rPr>
      </w:pPr>
    </w:p>
    <w:p w14:paraId="69ECD335" w14:textId="77777777" w:rsidR="004229AB" w:rsidRDefault="004229AB" w:rsidP="00E93566">
      <w:pPr>
        <w:pStyle w:val="p22"/>
        <w:tabs>
          <w:tab w:val="clear" w:pos="1780"/>
          <w:tab w:val="left" w:pos="0"/>
        </w:tabs>
        <w:spacing w:line="240" w:lineRule="auto"/>
        <w:ind w:left="540"/>
      </w:pPr>
      <w:r>
        <w:rPr>
          <w:u w:val="single"/>
        </w:rPr>
        <w:t>OPTION</w:t>
      </w:r>
      <w:r>
        <w:t xml:space="preserve"> II:</w:t>
      </w:r>
    </w:p>
    <w:p w14:paraId="7A58B348" w14:textId="77777777" w:rsidR="004229AB" w:rsidRDefault="004229AB" w:rsidP="00E93566">
      <w:pPr>
        <w:pStyle w:val="p20"/>
        <w:tabs>
          <w:tab w:val="clear" w:pos="2340"/>
          <w:tab w:val="left" w:pos="0"/>
        </w:tabs>
        <w:spacing w:line="240" w:lineRule="auto"/>
        <w:ind w:left="540"/>
      </w:pPr>
      <w:r>
        <w:t>A teacher may select to have the extra-curricular pay divided over the number of checks left to be issued on the school year contract after the notification is made.</w:t>
      </w:r>
    </w:p>
    <w:p w14:paraId="37E2BDBA" w14:textId="77777777" w:rsidR="005926AF" w:rsidRPr="00B1169A" w:rsidRDefault="005926AF" w:rsidP="00E93566">
      <w:pPr>
        <w:pStyle w:val="p20"/>
        <w:tabs>
          <w:tab w:val="clear" w:pos="2340"/>
          <w:tab w:val="left" w:pos="0"/>
        </w:tabs>
        <w:spacing w:line="240" w:lineRule="auto"/>
        <w:ind w:left="540"/>
      </w:pPr>
    </w:p>
    <w:p w14:paraId="10956A0E" w14:textId="7B6406C7" w:rsidR="004229AB" w:rsidRPr="00B1169A" w:rsidRDefault="00444FFB" w:rsidP="00E93566">
      <w:pPr>
        <w:pStyle w:val="p23"/>
        <w:tabs>
          <w:tab w:val="clear" w:pos="640"/>
          <w:tab w:val="clear" w:pos="1100"/>
          <w:tab w:val="left" w:pos="0"/>
          <w:tab w:val="left" w:pos="540"/>
        </w:tabs>
        <w:spacing w:line="240" w:lineRule="auto"/>
        <w:ind w:left="540" w:hanging="540"/>
      </w:pPr>
      <w:r>
        <w:t>L.</w:t>
      </w:r>
      <w:r w:rsidR="004229AB" w:rsidRPr="00B1169A">
        <w:tab/>
        <w:t xml:space="preserve">Effective beginning in the 1992-93 school year, the amounts in (1) </w:t>
      </w:r>
      <w:r w:rsidR="00D7325D" w:rsidRPr="00B1169A">
        <w:t xml:space="preserve">the compensation model, </w:t>
      </w:r>
      <w:r w:rsidR="004229AB" w:rsidRPr="00B1169A">
        <w:t>(2) the extra-curricular pay herein contained in Appendix</w:t>
      </w:r>
      <w:r w:rsidR="00D7325D" w:rsidRPr="00B1169A">
        <w:t xml:space="preserve"> A</w:t>
      </w:r>
      <w:r w:rsidR="004229AB" w:rsidRPr="00B1169A">
        <w:t xml:space="preserve">, and (3) to the extent allowed by law, the retirement pay herein contained in Article VI include the three percent (3%) of said amounts to be paid directly to the Indiana </w:t>
      </w:r>
      <w:r w:rsidR="00C04EDC" w:rsidRPr="00B1169A">
        <w:t xml:space="preserve">Public Retirement System (INPRS) </w:t>
      </w:r>
      <w:r w:rsidR="004229AB" w:rsidRPr="00B1169A">
        <w:t xml:space="preserve">by the Board on behalf of each teacher for payment of the teacher's share of such retirement contribution.  Thus the individual teacher's contract for each affected teacher shall be written for the amount of compensation payable </w:t>
      </w:r>
      <w:r w:rsidR="00F87B89" w:rsidRPr="00B1169A">
        <w:t>which is</w:t>
      </w:r>
      <w:r w:rsidR="004229AB" w:rsidRPr="00B1169A">
        <w:t xml:space="preserve"> less the said three percent (3%).</w:t>
      </w:r>
    </w:p>
    <w:p w14:paraId="4F125AA0" w14:textId="77777777" w:rsidR="004229AB" w:rsidRPr="00B1169A" w:rsidRDefault="004229AB" w:rsidP="00E93566">
      <w:pPr>
        <w:tabs>
          <w:tab w:val="left" w:pos="540"/>
          <w:tab w:val="left" w:pos="640"/>
          <w:tab w:val="left" w:pos="1100"/>
        </w:tabs>
        <w:ind w:left="360"/>
      </w:pPr>
    </w:p>
    <w:p w14:paraId="0E2B872B" w14:textId="77777777" w:rsidR="004229AB" w:rsidRPr="00B1169A" w:rsidRDefault="00444FFB" w:rsidP="00C527AF">
      <w:pPr>
        <w:pStyle w:val="p23"/>
        <w:tabs>
          <w:tab w:val="clear" w:pos="640"/>
          <w:tab w:val="clear" w:pos="1100"/>
          <w:tab w:val="left" w:pos="0"/>
          <w:tab w:val="left" w:pos="540"/>
        </w:tabs>
        <w:spacing w:line="240" w:lineRule="auto"/>
        <w:ind w:left="540" w:hanging="540"/>
      </w:pPr>
      <w:r>
        <w:t>M.</w:t>
      </w:r>
      <w:r>
        <w:tab/>
      </w:r>
      <w:r w:rsidR="004229AB" w:rsidRPr="00B1169A">
        <w:t xml:space="preserve">At the option of a new teacher, a check may be received on the first regular pay date after the teacher has </w:t>
      </w:r>
      <w:r w:rsidR="008664D4">
        <w:t>w</w:t>
      </w:r>
      <w:r w:rsidR="004229AB" w:rsidRPr="00B1169A">
        <w:t>orked at least two weeks.  This check will consist of</w:t>
      </w:r>
      <w:r w:rsidR="008C30FD" w:rsidRPr="00B1169A">
        <w:t xml:space="preserve"> fifty percent (</w:t>
      </w:r>
      <w:r w:rsidR="004229AB" w:rsidRPr="00B1169A">
        <w:t>50%</w:t>
      </w:r>
      <w:r w:rsidR="008C30FD" w:rsidRPr="00B1169A">
        <w:t xml:space="preserve">) </w:t>
      </w:r>
      <w:r w:rsidR="004229AB" w:rsidRPr="00B1169A">
        <w:t xml:space="preserve">of the gross from his first scheduled pay.  The next regularly scheduled paycheck will be the remaining </w:t>
      </w:r>
      <w:r w:rsidR="008C30FD" w:rsidRPr="00B1169A">
        <w:t>fifty percent (</w:t>
      </w:r>
      <w:r w:rsidR="004229AB" w:rsidRPr="00B1169A">
        <w:t>50%</w:t>
      </w:r>
      <w:r w:rsidR="008C30FD" w:rsidRPr="00B1169A">
        <w:t>)</w:t>
      </w:r>
      <w:r w:rsidR="004229AB" w:rsidRPr="00B1169A">
        <w:t xml:space="preserve"> due the teacher on payday.  The remaining payments for the year shall remain constant with no further draws occurring.</w:t>
      </w:r>
    </w:p>
    <w:p w14:paraId="36ED2455" w14:textId="77777777" w:rsidR="001611EE" w:rsidRPr="00B1169A" w:rsidRDefault="001611EE" w:rsidP="00E93566">
      <w:pPr>
        <w:tabs>
          <w:tab w:val="left" w:pos="540"/>
        </w:tabs>
        <w:ind w:left="540" w:hanging="540"/>
        <w:rPr>
          <w:bCs/>
        </w:rPr>
      </w:pPr>
    </w:p>
    <w:p w14:paraId="4297B50F" w14:textId="77777777" w:rsidR="005B3446" w:rsidRPr="00DB59A4" w:rsidRDefault="00444FFB" w:rsidP="00E93566">
      <w:pPr>
        <w:tabs>
          <w:tab w:val="left" w:pos="540"/>
        </w:tabs>
        <w:ind w:left="540" w:hanging="540"/>
        <w:rPr>
          <w:bCs/>
        </w:rPr>
      </w:pPr>
      <w:r>
        <w:rPr>
          <w:bCs/>
        </w:rPr>
        <w:t>N.</w:t>
      </w:r>
      <w:r w:rsidR="00E93566" w:rsidRPr="00B1169A">
        <w:rPr>
          <w:bCs/>
        </w:rPr>
        <w:tab/>
      </w:r>
      <w:r w:rsidR="00DB59A4" w:rsidRPr="000907B9">
        <w:rPr>
          <w:bCs/>
        </w:rPr>
        <w:t>The parties agreed to bargain the following wage for a teacher who agrees to teach an additional period when a vacancy exists within their license area.  S</w:t>
      </w:r>
      <w:r w:rsidR="00855384" w:rsidRPr="000907B9">
        <w:rPr>
          <w:bCs/>
        </w:rPr>
        <w:t xml:space="preserve">uch teacher will be paid at </w:t>
      </w:r>
      <w:r w:rsidR="00D95EEA" w:rsidRPr="00A9208D">
        <w:rPr>
          <w:bCs/>
        </w:rPr>
        <w:t xml:space="preserve">$4,200.00 </w:t>
      </w:r>
      <w:r w:rsidR="00DB59A4" w:rsidRPr="000907B9">
        <w:rPr>
          <w:bCs/>
        </w:rPr>
        <w:t>in addition to their base salary for each semester an additional period is taught.</w:t>
      </w:r>
    </w:p>
    <w:p w14:paraId="5109D4AB" w14:textId="77777777" w:rsidR="004B3F8D" w:rsidRPr="00B1169A" w:rsidRDefault="004B3F8D" w:rsidP="00E93566">
      <w:pPr>
        <w:tabs>
          <w:tab w:val="left" w:pos="540"/>
        </w:tabs>
        <w:ind w:left="540" w:hanging="540"/>
        <w:rPr>
          <w:bCs/>
        </w:rPr>
      </w:pPr>
    </w:p>
    <w:p w14:paraId="01308442" w14:textId="77777777" w:rsidR="004B3F8D" w:rsidRPr="00B1169A" w:rsidRDefault="00444FFB" w:rsidP="00E93566">
      <w:pPr>
        <w:tabs>
          <w:tab w:val="left" w:pos="540"/>
        </w:tabs>
        <w:ind w:left="540" w:hanging="540"/>
        <w:rPr>
          <w:bCs/>
        </w:rPr>
      </w:pPr>
      <w:r>
        <w:rPr>
          <w:bCs/>
        </w:rPr>
        <w:t>O.</w:t>
      </w:r>
      <w:r w:rsidR="004B3F8D" w:rsidRPr="00B1169A">
        <w:rPr>
          <w:bCs/>
        </w:rPr>
        <w:tab/>
        <w:t xml:space="preserve">South Gibson School Corporation will pay up to $300 per credit hour (or lower if the amount per credit hour is lower) for the </w:t>
      </w:r>
      <w:r w:rsidR="00285620" w:rsidRPr="00B1169A">
        <w:rPr>
          <w:bCs/>
        </w:rPr>
        <w:t>eighteen (18) hours in your content area in order to be dual credit certified</w:t>
      </w:r>
      <w:r w:rsidR="004B3F8D" w:rsidRPr="00B1169A">
        <w:rPr>
          <w:bCs/>
        </w:rPr>
        <w:t xml:space="preserve"> </w:t>
      </w:r>
      <w:r w:rsidR="003820DB" w:rsidRPr="00B1169A">
        <w:rPr>
          <w:bCs/>
        </w:rPr>
        <w:t xml:space="preserve">or less </w:t>
      </w:r>
      <w:r w:rsidR="004B3F8D" w:rsidRPr="00B1169A">
        <w:rPr>
          <w:bCs/>
        </w:rPr>
        <w:t>(whichever is required for credentialing).  This will be</w:t>
      </w:r>
      <w:r w:rsidR="00151F6C" w:rsidRPr="00B1169A">
        <w:rPr>
          <w:bCs/>
        </w:rPr>
        <w:t xml:space="preserve"> </w:t>
      </w:r>
      <w:r w:rsidR="00394684" w:rsidRPr="00B1169A">
        <w:rPr>
          <w:bCs/>
        </w:rPr>
        <w:t xml:space="preserve">a </w:t>
      </w:r>
      <w:r w:rsidR="004B3F8D" w:rsidRPr="00B1169A">
        <w:rPr>
          <w:bCs/>
        </w:rPr>
        <w:t>reimbursement of the hours after the teacher completes each course</w:t>
      </w:r>
      <w:r w:rsidR="003820DB" w:rsidRPr="00B1169A">
        <w:rPr>
          <w:bCs/>
        </w:rPr>
        <w:t xml:space="preserve"> with a satisfactory grade for the credential</w:t>
      </w:r>
      <w:r w:rsidR="004B3F8D" w:rsidRPr="00B1169A">
        <w:rPr>
          <w:bCs/>
        </w:rPr>
        <w:t>.  This program will require prior approval by the superintendent and will also require a three year commitment in working for South Gibson School Corporation or the teacher pays back to the district the amount that was paid for any hours (up to 18).</w:t>
      </w:r>
    </w:p>
    <w:p w14:paraId="3D4E8D2D" w14:textId="77777777" w:rsidR="00EF2E68" w:rsidRPr="00B1169A" w:rsidRDefault="00EF2E68" w:rsidP="00E93566">
      <w:pPr>
        <w:tabs>
          <w:tab w:val="left" w:pos="540"/>
        </w:tabs>
        <w:ind w:left="540" w:hanging="540"/>
        <w:rPr>
          <w:bCs/>
        </w:rPr>
      </w:pPr>
    </w:p>
    <w:p w14:paraId="098ACFD8" w14:textId="77777777" w:rsidR="00EF2E68" w:rsidRPr="00B1169A" w:rsidRDefault="00444FFB" w:rsidP="00E93566">
      <w:pPr>
        <w:tabs>
          <w:tab w:val="left" w:pos="540"/>
        </w:tabs>
        <w:ind w:left="540" w:hanging="540"/>
        <w:rPr>
          <w:bCs/>
        </w:rPr>
      </w:pPr>
      <w:r>
        <w:rPr>
          <w:bCs/>
        </w:rPr>
        <w:t>P.</w:t>
      </w:r>
      <w:r w:rsidR="00EF2E68" w:rsidRPr="00B1169A">
        <w:rPr>
          <w:bCs/>
        </w:rPr>
        <w:tab/>
        <w:t>South Gibson School Corporation will pay for Expanded Criminal History Checks on current employe</w:t>
      </w:r>
      <w:r w:rsidR="003820DB" w:rsidRPr="00B1169A">
        <w:rPr>
          <w:bCs/>
        </w:rPr>
        <w:t>es.</w:t>
      </w:r>
    </w:p>
    <w:p w14:paraId="2D543DE7" w14:textId="77777777" w:rsidR="00787060" w:rsidRPr="00B1169A" w:rsidRDefault="00787060" w:rsidP="00E93566">
      <w:pPr>
        <w:tabs>
          <w:tab w:val="left" w:pos="540"/>
        </w:tabs>
        <w:ind w:left="540" w:hanging="540"/>
        <w:rPr>
          <w:bCs/>
        </w:rPr>
      </w:pPr>
    </w:p>
    <w:p w14:paraId="06846FE7" w14:textId="77777777" w:rsidR="00AD00F2" w:rsidRDefault="00444FFB" w:rsidP="00AD00F2">
      <w:pPr>
        <w:tabs>
          <w:tab w:val="left" w:pos="540"/>
        </w:tabs>
        <w:ind w:left="540" w:hanging="540"/>
        <w:rPr>
          <w:bCs/>
        </w:rPr>
      </w:pPr>
      <w:r>
        <w:rPr>
          <w:bCs/>
        </w:rPr>
        <w:t>Q.</w:t>
      </w:r>
      <w:r w:rsidR="00787060" w:rsidRPr="00B1169A">
        <w:rPr>
          <w:bCs/>
        </w:rPr>
        <w:tab/>
        <w:t>Employees of the South Gibson School Co</w:t>
      </w:r>
      <w:r w:rsidR="00A064C0" w:rsidRPr="00B1169A">
        <w:rPr>
          <w:bCs/>
        </w:rPr>
        <w:t>r</w:t>
      </w:r>
      <w:r w:rsidR="00787060" w:rsidRPr="00B1169A">
        <w:rPr>
          <w:bCs/>
        </w:rPr>
        <w:t>poration are paid for twenty-six pays during the calendar year starting in September.</w:t>
      </w:r>
    </w:p>
    <w:p w14:paraId="042C7BB1" w14:textId="77777777" w:rsidR="00AD00F2" w:rsidRDefault="00AD00F2" w:rsidP="00AD00F2">
      <w:pPr>
        <w:tabs>
          <w:tab w:val="left" w:pos="540"/>
        </w:tabs>
        <w:ind w:left="540" w:hanging="540"/>
        <w:rPr>
          <w:bCs/>
        </w:rPr>
      </w:pPr>
    </w:p>
    <w:p w14:paraId="38B02742" w14:textId="77777777" w:rsidR="00AD00F2" w:rsidRDefault="00AD00F2" w:rsidP="00AD00F2">
      <w:pPr>
        <w:tabs>
          <w:tab w:val="left" w:pos="540"/>
        </w:tabs>
        <w:ind w:left="540" w:hanging="540"/>
        <w:rPr>
          <w:bCs/>
        </w:rPr>
      </w:pPr>
    </w:p>
    <w:p w14:paraId="620EE195" w14:textId="75B1950E" w:rsidR="004229AB" w:rsidRDefault="004229AB" w:rsidP="00AD00F2">
      <w:pPr>
        <w:tabs>
          <w:tab w:val="left" w:pos="540"/>
        </w:tabs>
        <w:ind w:left="540" w:hanging="540"/>
        <w:jc w:val="center"/>
      </w:pPr>
      <w:r>
        <w:t xml:space="preserve">ARTICLE </w:t>
      </w:r>
      <w:r w:rsidR="00BD5D70">
        <w:t>I</w:t>
      </w:r>
      <w:r>
        <w:t>V</w:t>
      </w:r>
    </w:p>
    <w:p w14:paraId="6FF0EFD6" w14:textId="77777777" w:rsidR="004229AB" w:rsidRDefault="004229AB">
      <w:pPr>
        <w:tabs>
          <w:tab w:val="left" w:pos="640"/>
          <w:tab w:val="left" w:pos="1100"/>
        </w:tabs>
      </w:pPr>
    </w:p>
    <w:p w14:paraId="092DD55D" w14:textId="77777777" w:rsidR="004229AB" w:rsidRPr="00526C1F" w:rsidRDefault="004229AB">
      <w:pPr>
        <w:pStyle w:val="c15"/>
        <w:tabs>
          <w:tab w:val="left" w:pos="640"/>
          <w:tab w:val="left" w:pos="1100"/>
        </w:tabs>
        <w:spacing w:line="240" w:lineRule="auto"/>
        <w:rPr>
          <w:u w:val="single"/>
        </w:rPr>
      </w:pPr>
      <w:r w:rsidRPr="00526C1F">
        <w:rPr>
          <w:u w:val="single"/>
        </w:rPr>
        <w:t>SICK LEAVE AND SICK LEAVE BANK</w:t>
      </w:r>
    </w:p>
    <w:p w14:paraId="3E5F0490" w14:textId="77777777" w:rsidR="004229AB" w:rsidRPr="00526C1F" w:rsidRDefault="004229AB">
      <w:pPr>
        <w:tabs>
          <w:tab w:val="left" w:pos="640"/>
          <w:tab w:val="left" w:pos="1100"/>
        </w:tabs>
        <w:rPr>
          <w:u w:val="single"/>
        </w:rPr>
      </w:pPr>
    </w:p>
    <w:p w14:paraId="5E3ECF7E" w14:textId="77777777" w:rsidR="004229AB" w:rsidRDefault="004229AB" w:rsidP="00894759">
      <w:pPr>
        <w:pStyle w:val="p24"/>
        <w:spacing w:line="240" w:lineRule="auto"/>
        <w:ind w:left="576"/>
      </w:pPr>
      <w:r>
        <w:t>A.</w:t>
      </w:r>
      <w:r>
        <w:tab/>
        <w:t xml:space="preserve">Sick leave days will be awarded as </w:t>
      </w:r>
      <w:r w:rsidR="000B117F">
        <w:t xml:space="preserve">personal illness or family illness as </w:t>
      </w:r>
      <w:r>
        <w:t xml:space="preserve">follows:  </w:t>
      </w:r>
      <w:r w:rsidRPr="007C1AF3">
        <w:t>ten (10)</w:t>
      </w:r>
      <w:del w:id="11" w:author="Sandy Edwards" w:date="2020-10-09T08:40:00Z">
        <w:r w:rsidRPr="007C1AF3" w:rsidDel="00855384">
          <w:delText xml:space="preserve"> </w:delText>
        </w:r>
      </w:del>
      <w:ins w:id="12" w:author="Sandy Edwards" w:date="2020-10-05T17:40:00Z">
        <w:r w:rsidR="001C63E6" w:rsidRPr="00CD119D">
          <w:t xml:space="preserve"> </w:t>
        </w:r>
      </w:ins>
      <w:r>
        <w:t xml:space="preserve">days for the first </w:t>
      </w:r>
      <w:r>
        <w:lastRenderedPageBreak/>
        <w:t xml:space="preserve">year of teaching in the South Gibson School Corporation and </w:t>
      </w:r>
      <w:r w:rsidRPr="007C1AF3">
        <w:t>nine (9)</w:t>
      </w:r>
      <w:r w:rsidRPr="00855384">
        <w:t xml:space="preserve"> </w:t>
      </w:r>
      <w:r>
        <w:t>days per year there</w:t>
      </w:r>
      <w:r>
        <w:softHyphen/>
        <w:t>after, to accumulate to one hundred eighty-eight (188) days.  A written</w:t>
      </w:r>
      <w:r w:rsidR="00894759">
        <w:t xml:space="preserve"> </w:t>
      </w:r>
      <w:r>
        <w:t xml:space="preserve">accounting </w:t>
      </w:r>
      <w:r w:rsidR="00431A8B">
        <w:t>on each check</w:t>
      </w:r>
      <w:r>
        <w:t xml:space="preserve"> shall be given teachers.</w:t>
      </w:r>
      <w:r w:rsidR="006B643A">
        <w:t xml:space="preserve"> </w:t>
      </w:r>
      <w:r w:rsidR="006B643A" w:rsidRPr="00BD5D70">
        <w:t xml:space="preserve">A teacher retiring from the corporation with </w:t>
      </w:r>
      <w:r w:rsidR="00431A8B">
        <w:t>one hundred (</w:t>
      </w:r>
      <w:r w:rsidR="006B643A" w:rsidRPr="00BD5D70">
        <w:t>1</w:t>
      </w:r>
      <w:r w:rsidR="000B117F">
        <w:t>0</w:t>
      </w:r>
      <w:r w:rsidR="006B643A" w:rsidRPr="00BD5D70">
        <w:t>0</w:t>
      </w:r>
      <w:r w:rsidR="00431A8B">
        <w:t>)</w:t>
      </w:r>
      <w:r w:rsidR="006B643A" w:rsidRPr="00BD5D70">
        <w:t xml:space="preserve"> or more sick days may transfer </w:t>
      </w:r>
      <w:r w:rsidR="00993FB2" w:rsidRPr="00242E79">
        <w:t xml:space="preserve">up </w:t>
      </w:r>
      <w:r w:rsidR="00993FB2" w:rsidRPr="00B1169A">
        <w:t xml:space="preserve">to </w:t>
      </w:r>
      <w:r w:rsidR="000B117F">
        <w:t>20% of up to 188</w:t>
      </w:r>
      <w:r w:rsidR="006B643A" w:rsidRPr="00BD5D70">
        <w:t xml:space="preserve"> </w:t>
      </w:r>
      <w:r w:rsidR="000B117F">
        <w:t xml:space="preserve">unused sick days </w:t>
      </w:r>
      <w:r w:rsidR="006B643A" w:rsidRPr="00BD5D70">
        <w:t>to the Sick Leave Bank.</w:t>
      </w:r>
    </w:p>
    <w:p w14:paraId="2AAB040B" w14:textId="77777777" w:rsidR="004229AB" w:rsidRDefault="004229AB">
      <w:pPr>
        <w:tabs>
          <w:tab w:val="left" w:pos="520"/>
        </w:tabs>
        <w:jc w:val="both"/>
      </w:pPr>
    </w:p>
    <w:p w14:paraId="7DC6E9B7" w14:textId="77777777" w:rsidR="004229AB" w:rsidRDefault="004229AB" w:rsidP="004A503F">
      <w:pPr>
        <w:pStyle w:val="p25"/>
        <w:tabs>
          <w:tab w:val="left" w:pos="520"/>
        </w:tabs>
        <w:ind w:left="520"/>
      </w:pPr>
      <w:r w:rsidRPr="00BD5D70">
        <w:t xml:space="preserve">Teachers may use </w:t>
      </w:r>
      <w:r w:rsidRPr="00BD5D70">
        <w:rPr>
          <w:bCs/>
        </w:rPr>
        <w:t>up to</w:t>
      </w:r>
      <w:r w:rsidR="007C1FD4">
        <w:rPr>
          <w:bCs/>
        </w:rPr>
        <w:t xml:space="preserve"> </w:t>
      </w:r>
      <w:r w:rsidR="007C1FD4" w:rsidRPr="007C1AF3">
        <w:rPr>
          <w:bCs/>
        </w:rPr>
        <w:t>nine</w:t>
      </w:r>
      <w:r w:rsidR="001D485F" w:rsidRPr="00855384">
        <w:rPr>
          <w:bCs/>
        </w:rPr>
        <w:t xml:space="preserve"> </w:t>
      </w:r>
      <w:r w:rsidR="00F87B89" w:rsidRPr="00855384">
        <w:rPr>
          <w:bCs/>
        </w:rPr>
        <w:t>(</w:t>
      </w:r>
      <w:r w:rsidR="007C1FD4" w:rsidRPr="00855384">
        <w:rPr>
          <w:bCs/>
        </w:rPr>
        <w:t>9</w:t>
      </w:r>
      <w:r w:rsidRPr="00855384">
        <w:rPr>
          <w:bCs/>
        </w:rPr>
        <w:t>)</w:t>
      </w:r>
      <w:r w:rsidRPr="00855384">
        <w:t xml:space="preserve"> </w:t>
      </w:r>
      <w:r w:rsidRPr="00BD5D70">
        <w:t xml:space="preserve">sick leave days each year for family illness. </w:t>
      </w:r>
      <w:r w:rsidR="005B3446" w:rsidRPr="00BD5D70">
        <w:rPr>
          <w:bCs/>
        </w:rPr>
        <w:t xml:space="preserve">Family is defined as spouse, children, parents, </w:t>
      </w:r>
      <w:r w:rsidR="002E49DB" w:rsidRPr="00BD5D70">
        <w:rPr>
          <w:bCs/>
        </w:rPr>
        <w:t xml:space="preserve">father-in-law, mother-in-law, </w:t>
      </w:r>
      <w:r w:rsidR="005B3446" w:rsidRPr="00BD5D70">
        <w:rPr>
          <w:bCs/>
        </w:rPr>
        <w:t>and anyone else residing in the teacher’s home.</w:t>
      </w:r>
      <w:r w:rsidRPr="00BD5D70">
        <w:t xml:space="preserve"> </w:t>
      </w:r>
      <w:r w:rsidR="006B2A9C" w:rsidRPr="00BD5D70">
        <w:t xml:space="preserve"> </w:t>
      </w:r>
      <w:r w:rsidRPr="00BD5D70">
        <w:t>If these days are not used, they remain in the teacher's accumulated sick leave.</w:t>
      </w:r>
      <w:r w:rsidR="004A503F" w:rsidRPr="00BD5D70">
        <w:t xml:space="preserve"> A teacher with more than </w:t>
      </w:r>
      <w:r w:rsidR="00431A8B">
        <w:t xml:space="preserve">one hundred </w:t>
      </w:r>
      <w:r w:rsidR="00431A8B" w:rsidRPr="00AC1CDE">
        <w:t>ninety</w:t>
      </w:r>
      <w:r w:rsidR="005A6485" w:rsidRPr="00AC1CDE">
        <w:rPr>
          <w:b/>
        </w:rPr>
        <w:t>-</w:t>
      </w:r>
      <w:r w:rsidR="00431A8B" w:rsidRPr="00AC1CDE">
        <w:rPr>
          <w:b/>
        </w:rPr>
        <w:t xml:space="preserve"> </w:t>
      </w:r>
      <w:r w:rsidR="00431A8B" w:rsidRPr="00AC1CDE">
        <w:t xml:space="preserve">three </w:t>
      </w:r>
      <w:r w:rsidR="00431A8B">
        <w:t>(</w:t>
      </w:r>
      <w:r w:rsidR="004A503F" w:rsidRPr="00BD5D70">
        <w:t>193</w:t>
      </w:r>
      <w:r w:rsidR="00431A8B">
        <w:t>)</w:t>
      </w:r>
      <w:r w:rsidR="004A503F" w:rsidRPr="00BD5D70">
        <w:t xml:space="preserve"> sick days on the last day of school may transfer up to </w:t>
      </w:r>
      <w:r w:rsidR="00431A8B">
        <w:t>three (</w:t>
      </w:r>
      <w:r w:rsidR="004A503F" w:rsidRPr="00BD5D70">
        <w:t>3</w:t>
      </w:r>
      <w:r w:rsidR="00431A8B">
        <w:t>)</w:t>
      </w:r>
      <w:r w:rsidR="004A503F" w:rsidRPr="00BD5D70">
        <w:t xml:space="preserve"> sick days to the Sick Leave Bank.</w:t>
      </w:r>
    </w:p>
    <w:p w14:paraId="53011BDF" w14:textId="77777777" w:rsidR="00E01B2E" w:rsidRDefault="00E01B2E" w:rsidP="004A503F">
      <w:pPr>
        <w:pStyle w:val="p25"/>
        <w:tabs>
          <w:tab w:val="left" w:pos="520"/>
        </w:tabs>
        <w:ind w:left="520"/>
      </w:pPr>
    </w:p>
    <w:p w14:paraId="6C9726BB" w14:textId="77777777" w:rsidR="00E01B2E" w:rsidRDefault="00E01B2E" w:rsidP="004A503F">
      <w:pPr>
        <w:pStyle w:val="p25"/>
        <w:tabs>
          <w:tab w:val="left" w:pos="520"/>
        </w:tabs>
        <w:ind w:left="520"/>
      </w:pPr>
      <w:r>
        <w:t>Classified support staff employed by the South Gibson School Corporation, who transition to a certified role with the corporation, will roll over all accumulated sick days and personal days at the time of transition.</w:t>
      </w:r>
    </w:p>
    <w:p w14:paraId="7DB5C346" w14:textId="77777777" w:rsidR="006B2A9C" w:rsidRDefault="006B2A9C">
      <w:pPr>
        <w:tabs>
          <w:tab w:val="left" w:pos="9800"/>
        </w:tabs>
      </w:pPr>
    </w:p>
    <w:p w14:paraId="411151A3" w14:textId="77777777" w:rsidR="004A503F" w:rsidRDefault="004229AB">
      <w:pPr>
        <w:pStyle w:val="p9"/>
        <w:tabs>
          <w:tab w:val="left" w:pos="520"/>
        </w:tabs>
        <w:spacing w:line="240" w:lineRule="auto"/>
        <w:ind w:left="576"/>
      </w:pPr>
      <w:r>
        <w:t>B.</w:t>
      </w:r>
      <w:r>
        <w:tab/>
        <w:t xml:space="preserve">The Board of School Trustees shall provide a sick leave bank for all certified employees, </w:t>
      </w:r>
      <w:r w:rsidR="00335F91">
        <w:t>whether said</w:t>
      </w:r>
    </w:p>
    <w:p w14:paraId="5075A1C5" w14:textId="77777777" w:rsidR="004229AB" w:rsidRDefault="00335F91" w:rsidP="004A503F">
      <w:pPr>
        <w:pStyle w:val="p9"/>
        <w:tabs>
          <w:tab w:val="left" w:pos="0"/>
        </w:tabs>
        <w:spacing w:line="240" w:lineRule="auto"/>
        <w:ind w:left="0" w:firstLine="0"/>
      </w:pPr>
      <w:r>
        <w:t xml:space="preserve">         </w:t>
      </w:r>
      <w:proofErr w:type="gramStart"/>
      <w:r w:rsidR="004229AB">
        <w:t>employees</w:t>
      </w:r>
      <w:proofErr w:type="gramEnd"/>
      <w:r w:rsidR="004229AB">
        <w:t xml:space="preserve"> are included in or excluded from the bargaining unit, under the following conditions:</w:t>
      </w:r>
    </w:p>
    <w:p w14:paraId="4BCBEE50" w14:textId="77777777" w:rsidR="00092BD7" w:rsidRDefault="00092BD7">
      <w:pPr>
        <w:pStyle w:val="p10"/>
        <w:tabs>
          <w:tab w:val="left" w:pos="520"/>
        </w:tabs>
        <w:spacing w:line="240" w:lineRule="auto"/>
        <w:ind w:left="520"/>
      </w:pPr>
    </w:p>
    <w:p w14:paraId="6982548B" w14:textId="77777777" w:rsidR="004229AB" w:rsidRDefault="004229AB">
      <w:pPr>
        <w:pStyle w:val="p10"/>
        <w:tabs>
          <w:tab w:val="left" w:pos="520"/>
        </w:tabs>
        <w:spacing w:line="240" w:lineRule="auto"/>
        <w:ind w:left="520"/>
      </w:pPr>
      <w:r>
        <w:t>1.</w:t>
      </w:r>
      <w:r>
        <w:tab/>
      </w:r>
      <w:r>
        <w:rPr>
          <w:u w:val="single"/>
        </w:rPr>
        <w:t>Contributions</w:t>
      </w:r>
    </w:p>
    <w:p w14:paraId="47F23E66" w14:textId="77777777" w:rsidR="004229AB" w:rsidRDefault="004229AB">
      <w:pPr>
        <w:tabs>
          <w:tab w:val="left" w:pos="520"/>
          <w:tab w:val="left" w:pos="960"/>
        </w:tabs>
      </w:pPr>
    </w:p>
    <w:p w14:paraId="3350AA18" w14:textId="77777777" w:rsidR="004229AB" w:rsidRDefault="004229AB">
      <w:pPr>
        <w:pStyle w:val="p26"/>
        <w:spacing w:line="240" w:lineRule="auto"/>
        <w:ind w:left="1440"/>
      </w:pPr>
      <w:r>
        <w:t>a.</w:t>
      </w:r>
      <w:r>
        <w:tab/>
        <w:t xml:space="preserve">Certified personnel shall be entitled to membership by donating </w:t>
      </w:r>
      <w:r w:rsidR="00F87B89">
        <w:t>one (</w:t>
      </w:r>
      <w:r>
        <w:t>1) day of accumulated sick leave.  Employees have until September 15</w:t>
      </w:r>
      <w:r w:rsidR="00431A8B" w:rsidRPr="00431A8B">
        <w:rPr>
          <w:vertAlign w:val="superscript"/>
        </w:rPr>
        <w:t>th</w:t>
      </w:r>
      <w:r w:rsidR="00431A8B">
        <w:t xml:space="preserve"> </w:t>
      </w:r>
      <w:r w:rsidR="00335F91">
        <w:t>o</w:t>
      </w:r>
      <w:r>
        <w:t>f each year to join.  Employees hired after September 15</w:t>
      </w:r>
      <w:r w:rsidR="00431A8B" w:rsidRPr="00431A8B">
        <w:rPr>
          <w:vertAlign w:val="superscript"/>
        </w:rPr>
        <w:t>th</w:t>
      </w:r>
      <w:r w:rsidR="00431A8B">
        <w:t xml:space="preserve"> </w:t>
      </w:r>
      <w:r>
        <w:t xml:space="preserve">may join the bank within </w:t>
      </w:r>
      <w:r w:rsidR="00F87B89">
        <w:t>twenty (</w:t>
      </w:r>
      <w:r>
        <w:t>20) days of their initial employment.</w:t>
      </w:r>
    </w:p>
    <w:p w14:paraId="389A28CB" w14:textId="77777777" w:rsidR="008F003E" w:rsidRDefault="008F003E">
      <w:pPr>
        <w:pStyle w:val="p26"/>
        <w:spacing w:line="240" w:lineRule="auto"/>
        <w:ind w:left="1440"/>
      </w:pPr>
    </w:p>
    <w:p w14:paraId="0D1BD7EE" w14:textId="77777777" w:rsidR="004229AB" w:rsidRDefault="004229AB">
      <w:pPr>
        <w:pStyle w:val="p26"/>
        <w:spacing w:line="240" w:lineRule="auto"/>
        <w:ind w:left="1440"/>
      </w:pPr>
      <w:r>
        <w:t>b.</w:t>
      </w:r>
      <w:r>
        <w:tab/>
        <w:t xml:space="preserve">When the number of days in the bank falls below </w:t>
      </w:r>
      <w:r w:rsidR="00F87B89">
        <w:t>fifty (</w:t>
      </w:r>
      <w:r>
        <w:t>50), each member shall be required to donate one</w:t>
      </w:r>
      <w:r w:rsidR="00431A8B">
        <w:t xml:space="preserve"> (1) </w:t>
      </w:r>
      <w:r>
        <w:t>more day.</w:t>
      </w:r>
    </w:p>
    <w:p w14:paraId="00377352" w14:textId="77777777" w:rsidR="004229AB" w:rsidRDefault="004229AB">
      <w:pPr>
        <w:tabs>
          <w:tab w:val="left" w:pos="960"/>
          <w:tab w:val="left" w:pos="1500"/>
        </w:tabs>
      </w:pPr>
    </w:p>
    <w:p w14:paraId="6A4FCA8E" w14:textId="77777777" w:rsidR="004229AB" w:rsidRDefault="004229AB">
      <w:pPr>
        <w:pStyle w:val="p26"/>
        <w:spacing w:line="240" w:lineRule="auto"/>
        <w:ind w:left="1440"/>
      </w:pPr>
      <w:r>
        <w:t>c.</w:t>
      </w:r>
      <w:r>
        <w:tab/>
        <w:t xml:space="preserve">All days donated to the sick leave bank shall </w:t>
      </w:r>
      <w:r w:rsidRPr="00EB6DC0">
        <w:t>lose</w:t>
      </w:r>
      <w:r>
        <w:t xml:space="preserve"> their identity.  If a member should leave the corporation or need sick days he has donated and cannot get bank approval, he may not claim his donated days or have the donated days transferred to another corporation.</w:t>
      </w:r>
    </w:p>
    <w:p w14:paraId="121AAB84" w14:textId="77777777" w:rsidR="004229AB" w:rsidRDefault="004229AB">
      <w:pPr>
        <w:tabs>
          <w:tab w:val="left" w:pos="960"/>
          <w:tab w:val="left" w:pos="1500"/>
        </w:tabs>
      </w:pPr>
    </w:p>
    <w:p w14:paraId="2432A778" w14:textId="77777777" w:rsidR="004229AB" w:rsidRDefault="004229AB">
      <w:pPr>
        <w:pStyle w:val="p10"/>
        <w:tabs>
          <w:tab w:val="left" w:pos="520"/>
        </w:tabs>
        <w:spacing w:line="240" w:lineRule="auto"/>
        <w:ind w:left="520"/>
      </w:pPr>
      <w:r>
        <w:t>2.</w:t>
      </w:r>
      <w:r>
        <w:tab/>
      </w:r>
      <w:r>
        <w:rPr>
          <w:u w:val="single"/>
        </w:rPr>
        <w:t xml:space="preserve">Procedure </w:t>
      </w:r>
      <w:proofErr w:type="gramStart"/>
      <w:r>
        <w:rPr>
          <w:u w:val="single"/>
        </w:rPr>
        <w:t>For</w:t>
      </w:r>
      <w:proofErr w:type="gramEnd"/>
      <w:r>
        <w:rPr>
          <w:u w:val="single"/>
        </w:rPr>
        <w:t xml:space="preserve"> Using The Bank</w:t>
      </w:r>
    </w:p>
    <w:p w14:paraId="464F6921" w14:textId="77777777" w:rsidR="004229AB" w:rsidRDefault="004229AB">
      <w:pPr>
        <w:pStyle w:val="t13"/>
        <w:tabs>
          <w:tab w:val="left" w:pos="520"/>
          <w:tab w:val="left" w:pos="960"/>
        </w:tabs>
        <w:spacing w:line="240" w:lineRule="auto"/>
      </w:pPr>
    </w:p>
    <w:p w14:paraId="6F80FC37" w14:textId="72818029" w:rsidR="004229AB" w:rsidRDefault="004229AB">
      <w:pPr>
        <w:pStyle w:val="p26"/>
        <w:spacing w:line="240" w:lineRule="auto"/>
        <w:ind w:left="1440"/>
      </w:pPr>
      <w:r>
        <w:t>a.</w:t>
      </w:r>
      <w:r>
        <w:tab/>
        <w:t xml:space="preserve">To qualify for withdrawal from the sick leave bank, an individual's accumulated sick leave </w:t>
      </w:r>
      <w:r w:rsidR="00F549D7">
        <w:t xml:space="preserve">and personal leave </w:t>
      </w:r>
      <w:r>
        <w:t>must be exhausted</w:t>
      </w:r>
      <w:r w:rsidR="008D2E95">
        <w:t xml:space="preserve">, </w:t>
      </w:r>
      <w:r w:rsidR="008D2E95" w:rsidRPr="00607D33">
        <w:t xml:space="preserve">with the exception of </w:t>
      </w:r>
      <w:r w:rsidR="00F247B7">
        <w:t>three (</w:t>
      </w:r>
      <w:r w:rsidR="008D2E95" w:rsidRPr="00607D33">
        <w:t>3</w:t>
      </w:r>
      <w:r w:rsidR="00F247B7">
        <w:t>)</w:t>
      </w:r>
      <w:r w:rsidR="008D2E95" w:rsidRPr="00607D33">
        <w:t xml:space="preserve"> </w:t>
      </w:r>
      <w:r w:rsidR="006C7830">
        <w:t xml:space="preserve">personal </w:t>
      </w:r>
      <w:r w:rsidR="008D2E95" w:rsidRPr="00607D33">
        <w:t>days retained for use for medically certified appointments.  T</w:t>
      </w:r>
      <w:r>
        <w:t>he individual must have been out of school for a period of five (5) consecutive school days with</w:t>
      </w:r>
      <w:r>
        <w:softHyphen/>
        <w:t>out payment.  Upon approval, payment shall be made from the sixth day.</w:t>
      </w:r>
    </w:p>
    <w:p w14:paraId="4258B308" w14:textId="77777777" w:rsidR="004229AB" w:rsidRDefault="004229AB">
      <w:pPr>
        <w:tabs>
          <w:tab w:val="left" w:pos="960"/>
          <w:tab w:val="left" w:pos="1500"/>
        </w:tabs>
      </w:pPr>
    </w:p>
    <w:p w14:paraId="5FD906DB" w14:textId="72A22BF5" w:rsidR="004229AB" w:rsidRDefault="004229AB">
      <w:pPr>
        <w:pStyle w:val="p26"/>
        <w:spacing w:line="240" w:lineRule="auto"/>
        <w:ind w:left="1440"/>
      </w:pPr>
      <w:r>
        <w:t>b.</w:t>
      </w:r>
      <w:r>
        <w:tab/>
        <w:t xml:space="preserve">If the applicant has taught in this school district for less than </w:t>
      </w:r>
      <w:r w:rsidR="00F87B89">
        <w:t>three (</w:t>
      </w:r>
      <w:r w:rsidR="00F247B7">
        <w:t>3) school years, the applicant</w:t>
      </w:r>
      <w:r>
        <w:t xml:space="preserve"> may be </w:t>
      </w:r>
      <w:r w:rsidR="00F101F2">
        <w:t xml:space="preserve">recommended for a maximum of </w:t>
      </w:r>
      <w:r w:rsidR="00F101F2" w:rsidRPr="00F248A0">
        <w:t xml:space="preserve">thirty </w:t>
      </w:r>
      <w:r w:rsidRPr="00F248A0">
        <w:t>(</w:t>
      </w:r>
      <w:r w:rsidR="00797692">
        <w:t>30</w:t>
      </w:r>
      <w:r w:rsidRPr="00F248A0">
        <w:t>)</w:t>
      </w:r>
      <w:r>
        <w:t xml:space="preserve"> days from the sick leave bank.</w:t>
      </w:r>
    </w:p>
    <w:p w14:paraId="23E8EE4E" w14:textId="77777777" w:rsidR="004229AB" w:rsidRDefault="004229AB">
      <w:pPr>
        <w:tabs>
          <w:tab w:val="left" w:pos="960"/>
          <w:tab w:val="left" w:pos="1500"/>
        </w:tabs>
      </w:pPr>
    </w:p>
    <w:p w14:paraId="56C6BDEF" w14:textId="5C0CC7F2" w:rsidR="006F702F" w:rsidRPr="006F702F" w:rsidRDefault="004229AB" w:rsidP="006F702F">
      <w:pPr>
        <w:pStyle w:val="CommentText"/>
        <w:ind w:left="1438" w:hanging="430"/>
        <w:rPr>
          <w:sz w:val="24"/>
          <w:szCs w:val="24"/>
        </w:rPr>
      </w:pPr>
      <w:r w:rsidRPr="006F702F">
        <w:rPr>
          <w:sz w:val="24"/>
          <w:szCs w:val="24"/>
        </w:rPr>
        <w:t>c.</w:t>
      </w:r>
      <w:r w:rsidRPr="006F702F">
        <w:rPr>
          <w:sz w:val="24"/>
          <w:szCs w:val="24"/>
        </w:rPr>
        <w:tab/>
        <w:t xml:space="preserve">If the applicant has taught in this school district three (3) years or more, </w:t>
      </w:r>
      <w:r w:rsidR="00812794">
        <w:rPr>
          <w:sz w:val="24"/>
          <w:szCs w:val="24"/>
        </w:rPr>
        <w:t>the applicant</w:t>
      </w:r>
      <w:r w:rsidRPr="006F702F">
        <w:rPr>
          <w:sz w:val="24"/>
          <w:szCs w:val="24"/>
        </w:rPr>
        <w:t xml:space="preserve"> may be recommended for </w:t>
      </w:r>
      <w:r w:rsidR="005B3446" w:rsidRPr="006F702F">
        <w:rPr>
          <w:bCs/>
          <w:sz w:val="24"/>
          <w:szCs w:val="24"/>
        </w:rPr>
        <w:t>thirty</w:t>
      </w:r>
      <w:r w:rsidR="00F87B89" w:rsidRPr="006F702F">
        <w:rPr>
          <w:bCs/>
          <w:sz w:val="24"/>
          <w:szCs w:val="24"/>
        </w:rPr>
        <w:t xml:space="preserve"> (</w:t>
      </w:r>
      <w:r w:rsidR="005B3446" w:rsidRPr="006F702F">
        <w:rPr>
          <w:bCs/>
          <w:sz w:val="24"/>
          <w:szCs w:val="24"/>
        </w:rPr>
        <w:t>3</w:t>
      </w:r>
      <w:r w:rsidRPr="006F702F">
        <w:rPr>
          <w:bCs/>
          <w:sz w:val="24"/>
          <w:szCs w:val="24"/>
        </w:rPr>
        <w:t xml:space="preserve">0) </w:t>
      </w:r>
      <w:r w:rsidRPr="006F702F">
        <w:rPr>
          <w:sz w:val="24"/>
          <w:szCs w:val="24"/>
        </w:rPr>
        <w:t>days</w:t>
      </w:r>
      <w:r w:rsidR="00E03964" w:rsidRPr="006F702F">
        <w:rPr>
          <w:sz w:val="24"/>
          <w:szCs w:val="24"/>
        </w:rPr>
        <w:t xml:space="preserve">.  </w:t>
      </w:r>
      <w:r w:rsidR="005F6219" w:rsidRPr="006F702F">
        <w:rPr>
          <w:bCs/>
          <w:sz w:val="24"/>
          <w:szCs w:val="24"/>
        </w:rPr>
        <w:t>The sick leave bank committee will review the request every thirty (30) days.</w:t>
      </w:r>
      <w:r w:rsidR="005F6219" w:rsidRPr="006F702F">
        <w:rPr>
          <w:sz w:val="24"/>
          <w:szCs w:val="24"/>
        </w:rPr>
        <w:t xml:space="preserve">  There is a maximum allowance of </w:t>
      </w:r>
      <w:r w:rsidR="005F6219" w:rsidRPr="006F702F">
        <w:rPr>
          <w:bCs/>
          <w:sz w:val="24"/>
          <w:szCs w:val="24"/>
        </w:rPr>
        <w:t>one hundred twenty (120) days</w:t>
      </w:r>
      <w:r w:rsidR="008D2E95" w:rsidRPr="006F702F">
        <w:rPr>
          <w:bCs/>
          <w:sz w:val="24"/>
          <w:szCs w:val="24"/>
        </w:rPr>
        <w:t xml:space="preserve"> in a </w:t>
      </w:r>
      <w:r w:rsidR="007721F9">
        <w:rPr>
          <w:bCs/>
          <w:sz w:val="24"/>
          <w:szCs w:val="24"/>
        </w:rPr>
        <w:t xml:space="preserve">school </w:t>
      </w:r>
      <w:r w:rsidR="008D2E95" w:rsidRPr="006F702F">
        <w:rPr>
          <w:bCs/>
          <w:sz w:val="24"/>
          <w:szCs w:val="24"/>
        </w:rPr>
        <w:t xml:space="preserve">year. </w:t>
      </w:r>
      <w:r w:rsidR="005F6219" w:rsidRPr="006F702F">
        <w:rPr>
          <w:sz w:val="24"/>
          <w:szCs w:val="24"/>
        </w:rPr>
        <w:t xml:space="preserve"> </w:t>
      </w:r>
      <w:r w:rsidR="008D2E95" w:rsidRPr="006F702F">
        <w:rPr>
          <w:sz w:val="24"/>
          <w:szCs w:val="24"/>
        </w:rPr>
        <w:t xml:space="preserve"> There is a limit of 18</w:t>
      </w:r>
      <w:r w:rsidR="00DD795E" w:rsidRPr="006F702F">
        <w:rPr>
          <w:sz w:val="24"/>
          <w:szCs w:val="24"/>
        </w:rPr>
        <w:t>1</w:t>
      </w:r>
      <w:r w:rsidR="008D2E95" w:rsidRPr="006F702F">
        <w:rPr>
          <w:sz w:val="24"/>
          <w:szCs w:val="24"/>
        </w:rPr>
        <w:t xml:space="preserve"> days used from the sick bank in a two (2) </w:t>
      </w:r>
      <w:r w:rsidR="007721F9">
        <w:rPr>
          <w:sz w:val="24"/>
          <w:szCs w:val="24"/>
        </w:rPr>
        <w:t xml:space="preserve">school </w:t>
      </w:r>
      <w:r w:rsidR="008D2E95" w:rsidRPr="006F702F">
        <w:rPr>
          <w:sz w:val="24"/>
          <w:szCs w:val="24"/>
        </w:rPr>
        <w:t>year period.  If a member uses the maximum of 18</w:t>
      </w:r>
      <w:r w:rsidR="00DD795E" w:rsidRPr="006F702F">
        <w:rPr>
          <w:sz w:val="24"/>
          <w:szCs w:val="24"/>
        </w:rPr>
        <w:t>1</w:t>
      </w:r>
      <w:r w:rsidR="008D2E95" w:rsidRPr="006F702F">
        <w:rPr>
          <w:sz w:val="24"/>
          <w:szCs w:val="24"/>
        </w:rPr>
        <w:t xml:space="preserve"> days in a two (2) </w:t>
      </w:r>
      <w:r w:rsidR="007721F9">
        <w:rPr>
          <w:sz w:val="24"/>
          <w:szCs w:val="24"/>
        </w:rPr>
        <w:t xml:space="preserve">school </w:t>
      </w:r>
      <w:r w:rsidR="008D2E95" w:rsidRPr="006F702F">
        <w:rPr>
          <w:sz w:val="24"/>
          <w:szCs w:val="24"/>
        </w:rPr>
        <w:t xml:space="preserve">year period, a member may not access the sick bank for 365 </w:t>
      </w:r>
      <w:r w:rsidR="006F702F">
        <w:rPr>
          <w:sz w:val="24"/>
          <w:szCs w:val="24"/>
        </w:rPr>
        <w:t>f</w:t>
      </w:r>
      <w:r w:rsidR="006F702F" w:rsidRPr="006F702F">
        <w:rPr>
          <w:sz w:val="24"/>
          <w:szCs w:val="24"/>
        </w:rPr>
        <w:t>rom the last used sick bank day</w:t>
      </w:r>
      <w:r w:rsidR="006F702F">
        <w:rPr>
          <w:sz w:val="24"/>
          <w:szCs w:val="24"/>
        </w:rPr>
        <w:t>.</w:t>
      </w:r>
      <w:r w:rsidR="008D2E95" w:rsidRPr="006F702F">
        <w:rPr>
          <w:sz w:val="24"/>
          <w:szCs w:val="24"/>
        </w:rPr>
        <w:t xml:space="preserve"> </w:t>
      </w:r>
      <w:r w:rsidR="006F702F" w:rsidRPr="006F702F">
        <w:rPr>
          <w:sz w:val="24"/>
          <w:szCs w:val="24"/>
        </w:rPr>
        <w:t>A teacher shall not be allowed to use sick leave bank days when such teacher is eligible to qualify for payment under the School Corporation’s long-term disability insurance policy.</w:t>
      </w:r>
    </w:p>
    <w:p w14:paraId="3A0AEBA5" w14:textId="6A42828C" w:rsidR="004229AB" w:rsidRPr="006F702F" w:rsidRDefault="008D2E95">
      <w:pPr>
        <w:pStyle w:val="p26"/>
        <w:spacing w:line="240" w:lineRule="auto"/>
        <w:ind w:left="1440"/>
      </w:pPr>
      <w:ins w:id="13" w:author="Bryan Perry" w:date="2023-09-22T08:37:00Z">
        <w:r w:rsidRPr="006F702F">
          <w:t xml:space="preserve"> </w:t>
        </w:r>
      </w:ins>
      <w:r w:rsidR="006F702F" w:rsidRPr="006F702F">
        <w:t xml:space="preserve"> </w:t>
      </w:r>
    </w:p>
    <w:p w14:paraId="4FFEF374" w14:textId="77777777" w:rsidR="00A9208D" w:rsidRDefault="00A9208D">
      <w:pPr>
        <w:tabs>
          <w:tab w:val="left" w:pos="960"/>
          <w:tab w:val="left" w:pos="1500"/>
        </w:tabs>
      </w:pPr>
    </w:p>
    <w:p w14:paraId="02CE932B" w14:textId="77777777" w:rsidR="004229AB" w:rsidRDefault="004229AB">
      <w:pPr>
        <w:pStyle w:val="p26"/>
        <w:spacing w:line="240" w:lineRule="auto"/>
        <w:ind w:left="1440"/>
      </w:pPr>
      <w:r>
        <w:lastRenderedPageBreak/>
        <w:t>d.</w:t>
      </w:r>
      <w:r>
        <w:tab/>
        <w:t>Requests for withdrawal of days from the bank should be sent to the Superintendent through the building principal.  All requests will be in writing and accompanying the request shall be a physician's certificate stating the nature of the illness and the estimated length of disability.</w:t>
      </w:r>
      <w:r w:rsidR="002E49DB">
        <w:t xml:space="preserve"> </w:t>
      </w:r>
      <w:r w:rsidR="002E49DB" w:rsidRPr="00BE01A5">
        <w:t xml:space="preserve">Employee will be required to sign a release of Personal Health Information (PHI) form allowing the </w:t>
      </w:r>
      <w:r w:rsidR="0089681E">
        <w:t>S</w:t>
      </w:r>
      <w:r w:rsidR="002E49DB" w:rsidRPr="00BE01A5">
        <w:t xml:space="preserve">uperintendent (or designee) and the </w:t>
      </w:r>
      <w:r w:rsidR="002E49DB" w:rsidRPr="00242E79">
        <w:t xml:space="preserve">two </w:t>
      </w:r>
      <w:r w:rsidR="00C04EDC" w:rsidRPr="00242E79">
        <w:t>certificated</w:t>
      </w:r>
      <w:r w:rsidR="002E49DB" w:rsidRPr="00242E79">
        <w:t xml:space="preserve"> </w:t>
      </w:r>
      <w:r w:rsidR="002E49DB" w:rsidRPr="00BE01A5">
        <w:t xml:space="preserve">employees who reside on the sick bank committee </w:t>
      </w:r>
      <w:r w:rsidR="00BE01A5">
        <w:t xml:space="preserve">as appointed by the Association </w:t>
      </w:r>
      <w:r w:rsidR="002E49DB" w:rsidRPr="00BE01A5">
        <w:t>to receive information from the physician.</w:t>
      </w:r>
      <w:r w:rsidR="009A7994">
        <w:t xml:space="preserve"> Failure to provide the required information will result in no action by the committee.  </w:t>
      </w:r>
    </w:p>
    <w:p w14:paraId="49F08CEC" w14:textId="77777777" w:rsidR="007C1FD4" w:rsidRDefault="007C1FD4">
      <w:pPr>
        <w:pStyle w:val="p26"/>
        <w:spacing w:line="240" w:lineRule="auto"/>
        <w:ind w:left="1440"/>
      </w:pPr>
    </w:p>
    <w:p w14:paraId="2C5B0B56" w14:textId="77777777" w:rsidR="004229AB" w:rsidRDefault="004229AB">
      <w:pPr>
        <w:pStyle w:val="p26"/>
        <w:spacing w:line="240" w:lineRule="auto"/>
        <w:ind w:left="1440"/>
      </w:pPr>
      <w:r>
        <w:t>e.</w:t>
      </w:r>
      <w:r>
        <w:tab/>
        <w:t xml:space="preserve">Each request is subject to review by the committee every </w:t>
      </w:r>
      <w:r w:rsidR="00F87B89">
        <w:t>ten (</w:t>
      </w:r>
      <w:r>
        <w:t>10) school days, and an additional physician's Statement may be required.  The Board has the right to have their own physician check on the reported illness.</w:t>
      </w:r>
    </w:p>
    <w:p w14:paraId="3BCEA54E" w14:textId="77777777" w:rsidR="004229AB" w:rsidRDefault="004229AB">
      <w:pPr>
        <w:tabs>
          <w:tab w:val="left" w:pos="960"/>
          <w:tab w:val="left" w:pos="1500"/>
        </w:tabs>
      </w:pPr>
    </w:p>
    <w:p w14:paraId="01A86A9F" w14:textId="77777777" w:rsidR="004229AB" w:rsidRDefault="004229AB">
      <w:pPr>
        <w:pStyle w:val="p10"/>
        <w:tabs>
          <w:tab w:val="left" w:pos="520"/>
        </w:tabs>
        <w:spacing w:line="240" w:lineRule="auto"/>
        <w:ind w:left="520"/>
      </w:pPr>
      <w:r>
        <w:t>3.</w:t>
      </w:r>
      <w:r>
        <w:tab/>
      </w:r>
      <w:r>
        <w:rPr>
          <w:u w:val="single"/>
        </w:rPr>
        <w:t>Administration</w:t>
      </w:r>
    </w:p>
    <w:p w14:paraId="350EFB9A" w14:textId="77777777" w:rsidR="004229AB" w:rsidRDefault="004229AB">
      <w:pPr>
        <w:tabs>
          <w:tab w:val="left" w:pos="520"/>
          <w:tab w:val="left" w:pos="960"/>
        </w:tabs>
      </w:pPr>
    </w:p>
    <w:p w14:paraId="1AD71260" w14:textId="77777777" w:rsidR="004229AB" w:rsidRDefault="004229AB">
      <w:pPr>
        <w:pStyle w:val="p27"/>
        <w:spacing w:line="240" w:lineRule="auto"/>
        <w:ind w:left="1500"/>
      </w:pPr>
      <w:r>
        <w:t>Recommendations for the use of the sick leave bank will be made by a committee composed of two (2) certificated employees to be elected by the certificated employees in addition to the Superintendent of Schools, or designee.</w:t>
      </w:r>
    </w:p>
    <w:p w14:paraId="47E89A2B" w14:textId="77777777" w:rsidR="005926AF" w:rsidRDefault="005926AF" w:rsidP="00AC1CDE">
      <w:pPr>
        <w:tabs>
          <w:tab w:val="left" w:pos="960"/>
          <w:tab w:val="left" w:pos="1500"/>
        </w:tabs>
      </w:pPr>
    </w:p>
    <w:p w14:paraId="416F4909" w14:textId="77777777" w:rsidR="00AC1CDE" w:rsidRPr="007704D3" w:rsidRDefault="00AC1CDE" w:rsidP="00AC1CDE">
      <w:pPr>
        <w:pStyle w:val="p10"/>
        <w:tabs>
          <w:tab w:val="left" w:pos="520"/>
        </w:tabs>
        <w:spacing w:line="240" w:lineRule="auto"/>
        <w:ind w:left="520"/>
        <w:rPr>
          <w:u w:val="single"/>
        </w:rPr>
      </w:pPr>
      <w:r w:rsidRPr="007704D3">
        <w:t>4.</w:t>
      </w:r>
      <w:r w:rsidRPr="007704D3">
        <w:tab/>
      </w:r>
      <w:r w:rsidRPr="007704D3">
        <w:rPr>
          <w:u w:val="single"/>
        </w:rPr>
        <w:t xml:space="preserve">Repaying </w:t>
      </w:r>
      <w:proofErr w:type="gramStart"/>
      <w:r w:rsidRPr="007704D3">
        <w:rPr>
          <w:u w:val="single"/>
        </w:rPr>
        <w:t>The</w:t>
      </w:r>
      <w:proofErr w:type="gramEnd"/>
      <w:r w:rsidRPr="007704D3">
        <w:rPr>
          <w:u w:val="single"/>
        </w:rPr>
        <w:t xml:space="preserve"> Days Borrowed</w:t>
      </w:r>
    </w:p>
    <w:p w14:paraId="6551C585" w14:textId="77777777" w:rsidR="00AC1CDE" w:rsidRPr="007704D3" w:rsidRDefault="00AC1CDE" w:rsidP="00AC1CDE">
      <w:pPr>
        <w:pStyle w:val="c15"/>
        <w:tabs>
          <w:tab w:val="left" w:pos="1500"/>
        </w:tabs>
        <w:spacing w:line="240" w:lineRule="auto"/>
        <w:ind w:left="720"/>
        <w:jc w:val="left"/>
      </w:pPr>
    </w:p>
    <w:p w14:paraId="0D1364B3" w14:textId="469C8FF7" w:rsidR="00993FB2" w:rsidRPr="00242E79" w:rsidRDefault="00B1169A" w:rsidP="00337E7E">
      <w:pPr>
        <w:pStyle w:val="c15"/>
        <w:numPr>
          <w:ilvl w:val="0"/>
          <w:numId w:val="14"/>
        </w:numPr>
        <w:tabs>
          <w:tab w:val="left" w:pos="1500"/>
        </w:tabs>
        <w:spacing w:line="240" w:lineRule="auto"/>
        <w:jc w:val="left"/>
      </w:pPr>
      <w:r>
        <w:t xml:space="preserve">If the </w:t>
      </w:r>
      <w:r w:rsidRPr="00B1169A">
        <w:t xml:space="preserve">applicant </w:t>
      </w:r>
      <w:r w:rsidR="00BB31C6" w:rsidRPr="00B1169A">
        <w:t xml:space="preserve">has been a member of the Sick Leave Bank </w:t>
      </w:r>
      <w:r w:rsidR="00D938E7" w:rsidRPr="00B1169A">
        <w:t xml:space="preserve">and has been a member for the </w:t>
      </w:r>
      <w:r w:rsidR="00463907" w:rsidRPr="00B1169A">
        <w:t>two (2) previous</w:t>
      </w:r>
      <w:r w:rsidR="007721F9">
        <w:t xml:space="preserve"> </w:t>
      </w:r>
      <w:r w:rsidR="00463907" w:rsidRPr="00B1169A">
        <w:t>year</w:t>
      </w:r>
      <w:r w:rsidR="00880695" w:rsidRPr="00B1169A">
        <w:t>s</w:t>
      </w:r>
      <w:r w:rsidR="00463907" w:rsidRPr="00B1169A">
        <w:t xml:space="preserve"> </w:t>
      </w:r>
      <w:r w:rsidR="00993FB2" w:rsidRPr="00B1169A">
        <w:t xml:space="preserve">the first </w:t>
      </w:r>
      <w:del w:id="14" w:author="Bryan Perry" w:date="2023-09-07T08:57:00Z">
        <w:r w:rsidR="0052701E" w:rsidDel="00377A05">
          <w:delText xml:space="preserve"> </w:delText>
        </w:r>
      </w:del>
      <w:r w:rsidR="0052701E">
        <w:t>fifteen (15)</w:t>
      </w:r>
      <w:r w:rsidR="00993FB2" w:rsidRPr="00B1169A">
        <w:t xml:space="preserve"> days that are </w:t>
      </w:r>
      <w:r w:rsidR="00993FB2" w:rsidRPr="00242E79">
        <w:t>used from the Sick Leave Bank will be waived from repayment back to the Sick Leave Bank</w:t>
      </w:r>
      <w:r w:rsidR="00C63AF2">
        <w:t xml:space="preserve"> once every five (5) years</w:t>
      </w:r>
      <w:r w:rsidR="00993FB2" w:rsidRPr="00242E79">
        <w:t>.</w:t>
      </w:r>
      <w:r w:rsidR="00C63AF2">
        <w:t xml:space="preserve">  The five (5) year wait begins upon the </w:t>
      </w:r>
      <w:r w:rsidR="00731659">
        <w:t>end of the s</w:t>
      </w:r>
      <w:r w:rsidR="00C63AF2">
        <w:t>ick bank occurrence</w:t>
      </w:r>
      <w:r w:rsidR="00731659">
        <w:t xml:space="preserve"> where 15 days</w:t>
      </w:r>
      <w:r w:rsidR="0053740C">
        <w:t xml:space="preserve"> were used</w:t>
      </w:r>
      <w:r w:rsidR="00C63AF2">
        <w:t xml:space="preserve">.  </w:t>
      </w:r>
      <w:r w:rsidR="00993FB2" w:rsidRPr="00242E79">
        <w:t xml:space="preserve">  </w:t>
      </w:r>
    </w:p>
    <w:p w14:paraId="3C0AD14A" w14:textId="77777777" w:rsidR="00993FB2" w:rsidRPr="00993FB2" w:rsidRDefault="00993FB2" w:rsidP="00993FB2">
      <w:pPr>
        <w:pStyle w:val="c15"/>
        <w:tabs>
          <w:tab w:val="left" w:pos="1500"/>
        </w:tabs>
        <w:spacing w:line="240" w:lineRule="auto"/>
        <w:ind w:left="1368"/>
        <w:jc w:val="left"/>
      </w:pPr>
    </w:p>
    <w:p w14:paraId="060BC872" w14:textId="77777777" w:rsidR="00337E7E" w:rsidRPr="00C55BEF" w:rsidRDefault="00AC1CDE" w:rsidP="00337E7E">
      <w:pPr>
        <w:pStyle w:val="c15"/>
        <w:numPr>
          <w:ilvl w:val="0"/>
          <w:numId w:val="14"/>
        </w:numPr>
        <w:tabs>
          <w:tab w:val="left" w:pos="1500"/>
        </w:tabs>
        <w:spacing w:line="240" w:lineRule="auto"/>
        <w:jc w:val="left"/>
      </w:pPr>
      <w:r w:rsidRPr="007704D3">
        <w:t>A participant agrees to repay the Sick Leave Bank from his/her credited sick leave days at the rate of two (2) days per year upon returni</w:t>
      </w:r>
      <w:r w:rsidR="00337E7E" w:rsidRPr="007704D3">
        <w:t>ng to active employment with</w:t>
      </w:r>
      <w:r w:rsidRPr="007704D3">
        <w:t xml:space="preserve"> </w:t>
      </w:r>
      <w:r w:rsidR="00337E7E" w:rsidRPr="007704D3">
        <w:t xml:space="preserve">South Gibson School Corporation.  An additional two (2) days will be paid back if at the end of the school year the teacher has two (2) </w:t>
      </w:r>
      <w:r w:rsidR="00337E7E" w:rsidRPr="00C55BEF">
        <w:t>unused sick days left.  No more than a total of four (4) sick days will be paid back during a school year</w:t>
      </w:r>
      <w:r w:rsidR="00220E5E" w:rsidRPr="00C55BEF">
        <w:t>. Days are repaid by sick days in the order of first in- first out.</w:t>
      </w:r>
    </w:p>
    <w:p w14:paraId="0D15789C" w14:textId="77777777" w:rsidR="00463907" w:rsidRPr="00C55BEF" w:rsidRDefault="00463907" w:rsidP="00337E7E">
      <w:pPr>
        <w:pStyle w:val="c15"/>
        <w:tabs>
          <w:tab w:val="left" w:pos="1500"/>
        </w:tabs>
        <w:spacing w:line="240" w:lineRule="auto"/>
        <w:ind w:left="1368"/>
        <w:jc w:val="left"/>
      </w:pPr>
    </w:p>
    <w:p w14:paraId="0BC0BF2F" w14:textId="77777777" w:rsidR="00776A15" w:rsidRDefault="00337E7E" w:rsidP="00776A15">
      <w:pPr>
        <w:pStyle w:val="c15"/>
        <w:numPr>
          <w:ilvl w:val="0"/>
          <w:numId w:val="14"/>
        </w:numPr>
        <w:tabs>
          <w:tab w:val="left" w:pos="1500"/>
        </w:tabs>
        <w:spacing w:line="240" w:lineRule="auto"/>
        <w:jc w:val="left"/>
      </w:pPr>
      <w:r w:rsidRPr="007704D3">
        <w:t xml:space="preserve">If a participant’s health permits him/her to return to active employment, and he/she does not elect to return to active employment with South Gibson School Corporation, or he/she elects to accept employment elsewhere, the participant agrees to repay South Gibson School Corporation for the </w:t>
      </w:r>
    </w:p>
    <w:p w14:paraId="7C731EA0" w14:textId="77777777" w:rsidR="00337E7E" w:rsidRDefault="00337E7E" w:rsidP="00776A15">
      <w:pPr>
        <w:pStyle w:val="c15"/>
        <w:tabs>
          <w:tab w:val="left" w:pos="1500"/>
        </w:tabs>
        <w:spacing w:line="240" w:lineRule="auto"/>
        <w:ind w:left="1368"/>
        <w:jc w:val="left"/>
      </w:pPr>
      <w:proofErr w:type="gramStart"/>
      <w:r w:rsidRPr="007704D3">
        <w:t>sick</w:t>
      </w:r>
      <w:proofErr w:type="gramEnd"/>
      <w:r w:rsidRPr="007704D3">
        <w:t xml:space="preserve"> leave days borrowed.  This cash amount will be equal to the </w:t>
      </w:r>
      <w:r w:rsidR="000B117F">
        <w:t>lower daily rate</w:t>
      </w:r>
      <w:r w:rsidRPr="007704D3">
        <w:t xml:space="preserve"> that a </w:t>
      </w:r>
      <w:r w:rsidR="000B117F">
        <w:t xml:space="preserve">current </w:t>
      </w:r>
      <w:r w:rsidRPr="007704D3">
        <w:t>substitute</w:t>
      </w:r>
      <w:r w:rsidR="000B117F">
        <w:t xml:space="preserve"> teacher</w:t>
      </w:r>
      <w:r w:rsidRPr="007704D3">
        <w:t xml:space="preserve"> earn</w:t>
      </w:r>
      <w:r w:rsidR="000B117F">
        <w:t>s for each day not paid back at the time of separation,</w:t>
      </w:r>
      <w:r w:rsidRPr="007704D3">
        <w:t xml:space="preserve"> but in no case more than he/she would have earned.</w:t>
      </w:r>
    </w:p>
    <w:p w14:paraId="676AD4F0" w14:textId="77777777" w:rsidR="00337E7E" w:rsidRPr="007704D3" w:rsidRDefault="00337E7E" w:rsidP="00337E7E">
      <w:pPr>
        <w:pStyle w:val="ListParagraph"/>
      </w:pPr>
    </w:p>
    <w:p w14:paraId="0877DBEC" w14:textId="77777777" w:rsidR="00337E7E" w:rsidRDefault="00337E7E" w:rsidP="00337E7E">
      <w:pPr>
        <w:pStyle w:val="c15"/>
        <w:numPr>
          <w:ilvl w:val="0"/>
          <w:numId w:val="14"/>
        </w:numPr>
        <w:tabs>
          <w:tab w:val="left" w:pos="1500"/>
        </w:tabs>
        <w:spacing w:line="240" w:lineRule="auto"/>
        <w:jc w:val="left"/>
      </w:pPr>
      <w:r w:rsidRPr="007704D3">
        <w:t>A participant agrees to pay this cash amount in total upon electing not to return to active employment with South Gibson School Corporation.</w:t>
      </w:r>
    </w:p>
    <w:p w14:paraId="793CB350" w14:textId="77777777" w:rsidR="00337E7E" w:rsidRPr="007704D3" w:rsidRDefault="00337E7E" w:rsidP="00337E7E">
      <w:pPr>
        <w:pStyle w:val="ListParagraph"/>
      </w:pPr>
    </w:p>
    <w:p w14:paraId="28B80850" w14:textId="77777777" w:rsidR="00337E7E" w:rsidRDefault="00337E7E" w:rsidP="00337E7E">
      <w:pPr>
        <w:pStyle w:val="c15"/>
        <w:numPr>
          <w:ilvl w:val="0"/>
          <w:numId w:val="14"/>
        </w:numPr>
        <w:tabs>
          <w:tab w:val="left" w:pos="1500"/>
        </w:tabs>
        <w:spacing w:line="240" w:lineRule="auto"/>
        <w:jc w:val="left"/>
      </w:pPr>
      <w:r w:rsidRPr="007704D3">
        <w:t>In the case of a continued disability or in the event of death, it is understood that the participant, participant’s family, or estate will have no obligation in regard to this agreement.  Continued disability is to be verified by a Board and Association approved physician.</w:t>
      </w:r>
    </w:p>
    <w:p w14:paraId="3723AF78" w14:textId="77777777" w:rsidR="000B117F" w:rsidRDefault="000B117F" w:rsidP="000B117F">
      <w:pPr>
        <w:pStyle w:val="ListParagraph"/>
      </w:pPr>
    </w:p>
    <w:p w14:paraId="6F0F503A" w14:textId="77777777" w:rsidR="00AC1CDE" w:rsidRPr="007704D3" w:rsidRDefault="00AC1CDE" w:rsidP="00AC1CDE">
      <w:pPr>
        <w:pStyle w:val="c15"/>
        <w:tabs>
          <w:tab w:val="left" w:pos="1500"/>
        </w:tabs>
        <w:spacing w:line="240" w:lineRule="auto"/>
        <w:ind w:left="1080"/>
        <w:jc w:val="left"/>
      </w:pPr>
    </w:p>
    <w:p w14:paraId="3985C5C5" w14:textId="77777777" w:rsidR="008C5A7C" w:rsidRDefault="00AC1CDE" w:rsidP="00AC1CDE">
      <w:pPr>
        <w:pStyle w:val="c15"/>
        <w:tabs>
          <w:tab w:val="left" w:pos="1500"/>
        </w:tabs>
        <w:spacing w:line="240" w:lineRule="auto"/>
        <w:ind w:left="1080"/>
        <w:jc w:val="left"/>
      </w:pPr>
      <w:r>
        <w:tab/>
      </w:r>
      <w:r>
        <w:tab/>
      </w:r>
      <w:r>
        <w:tab/>
      </w:r>
    </w:p>
    <w:p w14:paraId="5C00E46A" w14:textId="77777777" w:rsidR="00943326" w:rsidRDefault="00AC1CDE" w:rsidP="00AC1CDE">
      <w:pPr>
        <w:pStyle w:val="c15"/>
        <w:tabs>
          <w:tab w:val="left" w:pos="1500"/>
        </w:tabs>
        <w:spacing w:line="240" w:lineRule="auto"/>
        <w:ind w:left="1080"/>
        <w:jc w:val="left"/>
      </w:pPr>
      <w:r>
        <w:t xml:space="preserve">     </w:t>
      </w:r>
    </w:p>
    <w:p w14:paraId="2947AC26" w14:textId="77777777" w:rsidR="004229AB" w:rsidRDefault="004229AB" w:rsidP="003F125F">
      <w:pPr>
        <w:pStyle w:val="c15"/>
        <w:tabs>
          <w:tab w:val="left" w:pos="1500"/>
        </w:tabs>
        <w:spacing w:line="240" w:lineRule="auto"/>
      </w:pPr>
      <w:r>
        <w:t>ARTICLE V</w:t>
      </w:r>
    </w:p>
    <w:p w14:paraId="3DA3E806" w14:textId="77777777" w:rsidR="004229AB" w:rsidRDefault="004229AB">
      <w:pPr>
        <w:tabs>
          <w:tab w:val="left" w:pos="1500"/>
        </w:tabs>
      </w:pPr>
    </w:p>
    <w:p w14:paraId="54090D30" w14:textId="77777777" w:rsidR="004229AB" w:rsidRPr="00526C1F" w:rsidRDefault="004229AB">
      <w:pPr>
        <w:pStyle w:val="c15"/>
        <w:tabs>
          <w:tab w:val="left" w:pos="1500"/>
        </w:tabs>
        <w:spacing w:line="240" w:lineRule="auto"/>
        <w:rPr>
          <w:u w:val="single"/>
        </w:rPr>
      </w:pPr>
      <w:r w:rsidRPr="00526C1F">
        <w:rPr>
          <w:u w:val="single"/>
        </w:rPr>
        <w:t>LEAVES OF ABSENCE</w:t>
      </w:r>
    </w:p>
    <w:p w14:paraId="7A4BD090" w14:textId="77777777" w:rsidR="004229AB" w:rsidRDefault="004229AB">
      <w:pPr>
        <w:pStyle w:val="p9"/>
        <w:tabs>
          <w:tab w:val="left" w:pos="520"/>
        </w:tabs>
        <w:spacing w:line="240" w:lineRule="auto"/>
        <w:ind w:left="576"/>
      </w:pPr>
      <w:r>
        <w:lastRenderedPageBreak/>
        <w:t>A.</w:t>
      </w:r>
      <w:r>
        <w:tab/>
      </w:r>
      <w:r>
        <w:rPr>
          <w:u w:val="single"/>
        </w:rPr>
        <w:t>Personal Leave</w:t>
      </w:r>
    </w:p>
    <w:p w14:paraId="498D1441" w14:textId="77777777" w:rsidR="004229AB" w:rsidRDefault="004229AB">
      <w:pPr>
        <w:tabs>
          <w:tab w:val="left" w:pos="520"/>
        </w:tabs>
      </w:pPr>
    </w:p>
    <w:p w14:paraId="444EE9D7" w14:textId="3BA8DDC6" w:rsidR="004229AB" w:rsidRDefault="00F87B89">
      <w:pPr>
        <w:pStyle w:val="p8"/>
        <w:spacing w:line="240" w:lineRule="auto"/>
        <w:ind w:left="520"/>
      </w:pPr>
      <w:r w:rsidRPr="007C1AF3">
        <w:t>Three (</w:t>
      </w:r>
      <w:r w:rsidR="004229AB" w:rsidRPr="00855384">
        <w:t xml:space="preserve">3) </w:t>
      </w:r>
      <w:r w:rsidR="004229AB">
        <w:t xml:space="preserve">personal leave days shall be granted during the contractual year upon request in writing to the </w:t>
      </w:r>
      <w:r w:rsidR="00FA78EA">
        <w:t>Principal</w:t>
      </w:r>
      <w:r w:rsidR="004229AB">
        <w:t xml:space="preserve"> without loss of compensation for such absence.  Personal leave days may be accumulated</w:t>
      </w:r>
      <w:r w:rsidR="00D73A59">
        <w:t xml:space="preserve"> </w:t>
      </w:r>
      <w:r w:rsidR="00D73A59" w:rsidRPr="000907B9">
        <w:t>each year, but</w:t>
      </w:r>
      <w:r w:rsidR="004229AB" w:rsidRPr="000907B9">
        <w:t xml:space="preserve"> </w:t>
      </w:r>
      <w:r w:rsidR="004229AB">
        <w:t xml:space="preserve">a total of </w:t>
      </w:r>
      <w:r>
        <w:t>ten (</w:t>
      </w:r>
      <w:r w:rsidR="004229AB">
        <w:t>10) days</w:t>
      </w:r>
      <w:r w:rsidR="00D73A59">
        <w:t xml:space="preserve"> </w:t>
      </w:r>
      <w:r w:rsidR="00D73A59" w:rsidRPr="000907B9">
        <w:t>may only be used during each school year</w:t>
      </w:r>
      <w:r w:rsidR="004229AB" w:rsidRPr="000907B9">
        <w:t>.</w:t>
      </w:r>
      <w:r w:rsidR="000B382F">
        <w:t xml:space="preserve">  </w:t>
      </w:r>
      <w:r w:rsidR="000B382F" w:rsidRPr="004A3493">
        <w:t>This limitation does</w:t>
      </w:r>
      <w:r w:rsidR="00427F81" w:rsidRPr="004A3493">
        <w:t xml:space="preserve"> not</w:t>
      </w:r>
      <w:r w:rsidR="000B382F" w:rsidRPr="004A3493">
        <w:t xml:space="preserve"> apply if the teacher must use more than 10 days</w:t>
      </w:r>
      <w:ins w:id="15" w:author="Angela Cooper" w:date="2023-09-25T09:30:00Z">
        <w:r w:rsidR="003B0E66" w:rsidRPr="004A3493">
          <w:t xml:space="preserve"> </w:t>
        </w:r>
      </w:ins>
      <w:r w:rsidR="000322DB" w:rsidRPr="004A3493">
        <w:t xml:space="preserve">before </w:t>
      </w:r>
      <w:r w:rsidR="000B382F" w:rsidRPr="004A3493">
        <w:t xml:space="preserve">accessing the sick bank. </w:t>
      </w:r>
      <w:r w:rsidR="004229AB" w:rsidRPr="000907B9">
        <w:t xml:space="preserve"> </w:t>
      </w:r>
      <w:r w:rsidR="004229AB">
        <w:t>No reason must be given</w:t>
      </w:r>
      <w:r w:rsidR="000907B9">
        <w:t xml:space="preserve"> other than personal business. </w:t>
      </w:r>
      <w:r w:rsidR="004229AB">
        <w:t>Teachers shall be given an accounting of their unused personal leave days.</w:t>
      </w:r>
    </w:p>
    <w:p w14:paraId="226DA9FC" w14:textId="77777777" w:rsidR="00BD5D70" w:rsidRDefault="00BD5D70">
      <w:pPr>
        <w:pStyle w:val="p8"/>
        <w:spacing w:line="240" w:lineRule="auto"/>
        <w:ind w:left="520"/>
      </w:pPr>
    </w:p>
    <w:p w14:paraId="641EE9F5" w14:textId="77777777" w:rsidR="00BD5D70" w:rsidRPr="00A9208D" w:rsidRDefault="00D95EEA" w:rsidP="00A54D25">
      <w:pPr>
        <w:ind w:left="540"/>
        <w:rPr>
          <w:bCs/>
          <w:strike/>
        </w:rPr>
      </w:pPr>
      <w:r w:rsidRPr="00A9208D">
        <w:rPr>
          <w:bCs/>
        </w:rPr>
        <w:t xml:space="preserve">A </w:t>
      </w:r>
      <w:r w:rsidR="00BD5D70" w:rsidRPr="00A9208D">
        <w:rPr>
          <w:bCs/>
        </w:rPr>
        <w:t>teacher will receive one (1) additional personal day for every six</w:t>
      </w:r>
      <w:r w:rsidR="00431A8B" w:rsidRPr="00A9208D">
        <w:rPr>
          <w:bCs/>
        </w:rPr>
        <w:t xml:space="preserve"> (6)</w:t>
      </w:r>
      <w:r w:rsidR="00BD5D70" w:rsidRPr="00A9208D">
        <w:rPr>
          <w:bCs/>
        </w:rPr>
        <w:t xml:space="preserve"> planning periods served. </w:t>
      </w:r>
      <w:r w:rsidR="001B41DB" w:rsidRPr="00A9208D">
        <w:rPr>
          <w:bCs/>
        </w:rPr>
        <w:t xml:space="preserve"> Coverage of these additional periods will carry forward each year until the teacher accumulates covering of six (6) planning periods.</w:t>
      </w:r>
      <w:r w:rsidR="00F54B97" w:rsidRPr="00A9208D">
        <w:rPr>
          <w:bCs/>
        </w:rPr>
        <w:t xml:space="preserve"> </w:t>
      </w:r>
      <w:r w:rsidR="00BD5D70" w:rsidRPr="00A9208D">
        <w:rPr>
          <w:bCs/>
        </w:rPr>
        <w:t xml:space="preserve"> </w:t>
      </w:r>
    </w:p>
    <w:p w14:paraId="11024BCD" w14:textId="77777777" w:rsidR="005926AF" w:rsidRDefault="005926AF" w:rsidP="00A54D25">
      <w:pPr>
        <w:tabs>
          <w:tab w:val="left" w:pos="520"/>
        </w:tabs>
        <w:ind w:left="540"/>
      </w:pPr>
    </w:p>
    <w:p w14:paraId="2022AB40" w14:textId="77777777" w:rsidR="004229AB" w:rsidRDefault="004229AB">
      <w:pPr>
        <w:pStyle w:val="p9"/>
        <w:tabs>
          <w:tab w:val="left" w:pos="520"/>
        </w:tabs>
        <w:spacing w:line="240" w:lineRule="auto"/>
        <w:ind w:left="576"/>
      </w:pPr>
      <w:r>
        <w:t>B.</w:t>
      </w:r>
      <w:r>
        <w:tab/>
      </w:r>
      <w:r>
        <w:rPr>
          <w:u w:val="single"/>
        </w:rPr>
        <w:t>Court Leave</w:t>
      </w:r>
    </w:p>
    <w:p w14:paraId="6D107D6E" w14:textId="77777777" w:rsidR="004229AB" w:rsidRDefault="004229AB">
      <w:pPr>
        <w:tabs>
          <w:tab w:val="left" w:pos="520"/>
        </w:tabs>
      </w:pPr>
    </w:p>
    <w:p w14:paraId="2CA8D43B" w14:textId="77777777" w:rsidR="004229AB" w:rsidRDefault="004229AB">
      <w:pPr>
        <w:pStyle w:val="p8"/>
        <w:spacing w:line="240" w:lineRule="auto"/>
        <w:ind w:left="520"/>
      </w:pPr>
      <w:r>
        <w:t>Court leave with pay shall be granted to teachers for the time necessary to make appearances in any court proceeding resulting from activities relating to the teacher's employment with the school corporation, provided, however, that leave with pay shall not be granted for appearances in any litigation arising from an action brought by the teacher or the Association or its affiliates against the Board, or brought by the Board against the teacher or the Association or its affiliates.</w:t>
      </w:r>
    </w:p>
    <w:p w14:paraId="63E2AB3B" w14:textId="77777777" w:rsidR="004229AB" w:rsidRDefault="004229AB">
      <w:pPr>
        <w:tabs>
          <w:tab w:val="left" w:pos="520"/>
        </w:tabs>
      </w:pPr>
    </w:p>
    <w:p w14:paraId="09CFE16F" w14:textId="77777777" w:rsidR="004229AB" w:rsidRDefault="004229AB">
      <w:pPr>
        <w:pStyle w:val="p9"/>
        <w:tabs>
          <w:tab w:val="left" w:pos="520"/>
        </w:tabs>
        <w:spacing w:line="240" w:lineRule="auto"/>
        <w:ind w:left="576"/>
      </w:pPr>
      <w:r>
        <w:t>C.</w:t>
      </w:r>
      <w:r>
        <w:tab/>
      </w:r>
      <w:r>
        <w:rPr>
          <w:u w:val="single"/>
        </w:rPr>
        <w:t>Jury Duty Leave</w:t>
      </w:r>
    </w:p>
    <w:p w14:paraId="0708217D" w14:textId="77777777" w:rsidR="004229AB" w:rsidRDefault="004229AB">
      <w:pPr>
        <w:tabs>
          <w:tab w:val="left" w:pos="520"/>
        </w:tabs>
      </w:pPr>
    </w:p>
    <w:p w14:paraId="5DF97ACC" w14:textId="77777777" w:rsidR="004229AB" w:rsidRDefault="00C901A4">
      <w:pPr>
        <w:pStyle w:val="p8"/>
        <w:spacing w:line="240" w:lineRule="auto"/>
        <w:ind w:left="520"/>
      </w:pPr>
      <w:r w:rsidRPr="00EB6DC0">
        <w:t>W</w:t>
      </w:r>
      <w:r w:rsidR="004229AB">
        <w:t>hen a teacher serves on jury duty, the Board shall pay the teacher his full salary less all pay received for serving on jury duty.</w:t>
      </w:r>
    </w:p>
    <w:p w14:paraId="46E8BB67" w14:textId="77777777" w:rsidR="004229AB" w:rsidRDefault="004229AB">
      <w:pPr>
        <w:tabs>
          <w:tab w:val="left" w:pos="520"/>
        </w:tabs>
      </w:pPr>
    </w:p>
    <w:p w14:paraId="696A2958" w14:textId="77777777" w:rsidR="004229AB" w:rsidRDefault="004229AB">
      <w:pPr>
        <w:pStyle w:val="p17"/>
        <w:spacing w:line="240" w:lineRule="auto"/>
      </w:pPr>
      <w:r>
        <w:t xml:space="preserve">D.    </w:t>
      </w:r>
      <w:r w:rsidRPr="00B434F4">
        <w:rPr>
          <w:u w:val="single"/>
        </w:rPr>
        <w:t>Association Leave</w:t>
      </w:r>
    </w:p>
    <w:p w14:paraId="28C10763" w14:textId="77777777" w:rsidR="004229AB" w:rsidRDefault="004229AB">
      <w:pPr>
        <w:tabs>
          <w:tab w:val="left" w:pos="520"/>
        </w:tabs>
      </w:pPr>
    </w:p>
    <w:p w14:paraId="10452275" w14:textId="77777777" w:rsidR="004229AB" w:rsidRDefault="004229AB">
      <w:pPr>
        <w:pStyle w:val="p8"/>
        <w:spacing w:line="240" w:lineRule="auto"/>
        <w:ind w:left="520"/>
      </w:pPr>
      <w:r>
        <w:t xml:space="preserve">At the discretion of the Association president, up </w:t>
      </w:r>
      <w:r w:rsidRPr="00BE01A5">
        <w:t xml:space="preserve">to </w:t>
      </w:r>
      <w:r w:rsidR="001A41B3" w:rsidRPr="00BE01A5">
        <w:rPr>
          <w:bCs/>
        </w:rPr>
        <w:t>five</w:t>
      </w:r>
      <w:r w:rsidRPr="00BE01A5">
        <w:rPr>
          <w:bCs/>
        </w:rPr>
        <w:t xml:space="preserve"> (</w:t>
      </w:r>
      <w:r w:rsidR="001A41B3" w:rsidRPr="00BE01A5">
        <w:rPr>
          <w:bCs/>
        </w:rPr>
        <w:t>5</w:t>
      </w:r>
      <w:r w:rsidRPr="00BE01A5">
        <w:rPr>
          <w:bCs/>
        </w:rPr>
        <w:t>)</w:t>
      </w:r>
      <w:r>
        <w:t xml:space="preserve"> paid days per year will be available for Association business.</w:t>
      </w:r>
    </w:p>
    <w:p w14:paraId="47478C8A" w14:textId="77777777" w:rsidR="00151F6C" w:rsidRPr="00363DDF" w:rsidRDefault="00151F6C" w:rsidP="00431A8B">
      <w:pPr>
        <w:pStyle w:val="p28"/>
        <w:tabs>
          <w:tab w:val="clear" w:pos="1100"/>
          <w:tab w:val="left" w:pos="540"/>
        </w:tabs>
        <w:spacing w:line="240" w:lineRule="auto"/>
        <w:ind w:left="540"/>
        <w:rPr>
          <w:strike/>
          <w:color w:val="FF0000"/>
        </w:rPr>
      </w:pPr>
    </w:p>
    <w:p w14:paraId="1EE76027" w14:textId="77777777" w:rsidR="00776A15" w:rsidRDefault="00776A15" w:rsidP="00F248A0">
      <w:pPr>
        <w:pStyle w:val="c15"/>
        <w:tabs>
          <w:tab w:val="left" w:pos="520"/>
        </w:tabs>
        <w:spacing w:line="240" w:lineRule="auto"/>
      </w:pPr>
    </w:p>
    <w:p w14:paraId="2D607FBA" w14:textId="77777777" w:rsidR="00F248A0" w:rsidRPr="00EA6140" w:rsidRDefault="00F248A0" w:rsidP="00F248A0">
      <w:pPr>
        <w:pStyle w:val="c15"/>
        <w:tabs>
          <w:tab w:val="left" w:pos="520"/>
        </w:tabs>
        <w:spacing w:line="240" w:lineRule="auto"/>
      </w:pPr>
      <w:r w:rsidRPr="00EA6140">
        <w:t>ARTICLE VI</w:t>
      </w:r>
    </w:p>
    <w:p w14:paraId="6A10C7F4" w14:textId="77777777" w:rsidR="00F248A0" w:rsidRPr="00EA6140" w:rsidRDefault="00F248A0" w:rsidP="00F248A0">
      <w:pPr>
        <w:pStyle w:val="c15"/>
        <w:tabs>
          <w:tab w:val="left" w:pos="520"/>
        </w:tabs>
        <w:spacing w:line="240" w:lineRule="auto"/>
      </w:pPr>
    </w:p>
    <w:p w14:paraId="20D3BD20" w14:textId="77777777" w:rsidR="00F248A0" w:rsidRPr="00EA6140" w:rsidRDefault="00F248A0" w:rsidP="00F248A0">
      <w:pPr>
        <w:pStyle w:val="c15"/>
        <w:tabs>
          <w:tab w:val="left" w:pos="520"/>
        </w:tabs>
        <w:spacing w:line="240" w:lineRule="auto"/>
        <w:rPr>
          <w:u w:val="single"/>
        </w:rPr>
      </w:pPr>
      <w:r w:rsidRPr="00EA6140">
        <w:rPr>
          <w:u w:val="single"/>
        </w:rPr>
        <w:t>BUY OUT OF RETIREMENT PAY</w:t>
      </w:r>
    </w:p>
    <w:p w14:paraId="760B3429" w14:textId="77777777" w:rsidR="00F248A0" w:rsidRPr="00F248A0" w:rsidRDefault="00F248A0" w:rsidP="00F248A0">
      <w:pPr>
        <w:pStyle w:val="c15"/>
        <w:tabs>
          <w:tab w:val="left" w:pos="520"/>
        </w:tabs>
        <w:spacing w:line="240" w:lineRule="auto"/>
        <w:rPr>
          <w:b/>
          <w:bCs/>
        </w:rPr>
      </w:pPr>
      <w:r w:rsidRPr="00F248A0">
        <w:rPr>
          <w:b/>
          <w:bCs/>
        </w:rPr>
        <w:t>Effective June 30, 2004</w:t>
      </w:r>
    </w:p>
    <w:p w14:paraId="26DD0A4C" w14:textId="77777777" w:rsidR="00F248A0" w:rsidRPr="00EA6140" w:rsidRDefault="00F248A0" w:rsidP="00F248A0">
      <w:pPr>
        <w:pStyle w:val="c15"/>
        <w:tabs>
          <w:tab w:val="left" w:pos="520"/>
        </w:tabs>
        <w:spacing w:line="240" w:lineRule="auto"/>
      </w:pPr>
    </w:p>
    <w:p w14:paraId="08E0D3C3" w14:textId="77777777" w:rsidR="00F248A0" w:rsidRPr="00EA6140" w:rsidRDefault="00F248A0" w:rsidP="005611DE">
      <w:pPr>
        <w:pStyle w:val="level2"/>
        <w:widowControl/>
        <w:tabs>
          <w:tab w:val="clear" w:pos="720"/>
          <w:tab w:val="left" w:pos="810"/>
          <w:tab w:val="left" w:pos="900"/>
          <w:tab w:val="left" w:pos="8640"/>
          <w:tab w:val="right" w:pos="9360"/>
        </w:tabs>
        <w:ind w:left="0" w:firstLine="0"/>
      </w:pPr>
      <w:r>
        <w:t xml:space="preserve">A.  </w:t>
      </w:r>
      <w:r w:rsidRPr="00EA6140">
        <w:t xml:space="preserve">Elimination of Prior Contract’s Retirement Pay </w:t>
      </w:r>
      <w:r w:rsidR="002F6131">
        <w:t>B</w:t>
      </w:r>
      <w:r w:rsidRPr="00EA6140">
        <w:t>enefit</w:t>
      </w:r>
    </w:p>
    <w:p w14:paraId="3428A4A0"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16405E3A"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rsidRPr="00EA6140">
        <w:tab/>
        <w:t xml:space="preserve">The Board and the Association now confirm that Article VII, entitled Retirement Pay in the </w:t>
      </w:r>
      <w:r w:rsidR="0095462D" w:rsidRPr="001611EE">
        <w:t>p</w:t>
      </w:r>
      <w:r w:rsidRPr="001611EE">
        <w:t>rior Contract</w:t>
      </w:r>
      <w:r w:rsidR="0095462D" w:rsidRPr="001611EE">
        <w:t xml:space="preserve">s </w:t>
      </w:r>
      <w:r w:rsidRPr="00EA6140">
        <w:t xml:space="preserve">is terminated and shall not apply to any teacher retiring from employment with the school corporation on or after this amendment’s effective date, except as otherwise specifically provided.  Those teachers who retired from employment before the effective date shall only be entitled to the retirement benefits contained in the Prior Contract as of the time of his retirement. </w:t>
      </w:r>
    </w:p>
    <w:p w14:paraId="3E6B9137" w14:textId="77777777" w:rsidR="008C5A7C" w:rsidRPr="00EA6140" w:rsidRDefault="008C5A7C"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14:paraId="3FAEC306" w14:textId="77777777" w:rsidR="005611DE" w:rsidRDefault="005611DE"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E7C8111" w14:textId="77777777" w:rsidR="00A9208D" w:rsidRDefault="00A9208D"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9703261" w14:textId="77777777" w:rsidR="00A9208D" w:rsidRDefault="00A9208D"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0499ED5" w14:textId="77777777" w:rsidR="000907B9" w:rsidRDefault="000907B9"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5F4B4B" w14:textId="77777777" w:rsidR="00F248A0" w:rsidRPr="00EA6140" w:rsidRDefault="005611DE"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B.   </w:t>
      </w:r>
      <w:r w:rsidR="00F248A0" w:rsidRPr="00EA6140">
        <w:t>Entitlement to Retirement Benefits and Vesting Requirements</w:t>
      </w:r>
    </w:p>
    <w:p w14:paraId="79D81DA9" w14:textId="77777777" w:rsidR="00F248A0" w:rsidRPr="00EA614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14:paraId="72F6DD0B" w14:textId="77777777" w:rsidR="000A04BE" w:rsidRDefault="00F248A0" w:rsidP="002F6131">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rsidRPr="00EA6140">
        <w:lastRenderedPageBreak/>
        <w:t>Upon retirement from the Corporation, a teacher shall be fully vested in the</w:t>
      </w:r>
      <w:r>
        <w:t xml:space="preserve"> </w:t>
      </w:r>
      <w:r w:rsidR="002F6131">
        <w:t>Voluntary Employees’ Beneficiary Association (</w:t>
      </w:r>
      <w:r>
        <w:t>VEBA</w:t>
      </w:r>
      <w:r w:rsidR="002F6131">
        <w:t xml:space="preserve">) </w:t>
      </w:r>
      <w:r>
        <w:t xml:space="preserve">and </w:t>
      </w:r>
      <w:r w:rsidRPr="00EA6140">
        <w:t>401(a) buy-out benefits if the retiring teacher qualifies for one hundred percent (100%)</w:t>
      </w:r>
      <w:r>
        <w:t xml:space="preserve"> </w:t>
      </w:r>
      <w:r w:rsidRPr="00EA6140">
        <w:t>retirement benefits as provided by</w:t>
      </w:r>
      <w:r w:rsidR="00C858E7">
        <w:t xml:space="preserve"> </w:t>
      </w:r>
      <w:r w:rsidRPr="00EA6140">
        <w:t>Indiana State Statute.</w:t>
      </w:r>
      <w:r w:rsidR="000A04BE">
        <w:t xml:space="preserve">  A teacher shall be </w:t>
      </w:r>
    </w:p>
    <w:p w14:paraId="038AEA8F" w14:textId="77777777" w:rsidR="00F248A0" w:rsidRPr="00EA6140" w:rsidRDefault="000A04BE" w:rsidP="002F6131">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proofErr w:type="gramStart"/>
      <w:r>
        <w:t>considered</w:t>
      </w:r>
      <w:proofErr w:type="gramEnd"/>
      <w:r>
        <w:t xml:space="preserve"> fully vested in the VEBA and 401(a) accounts if the teacher dies while employed by South Gibson School Corporation and is eligible for one hundred percent (100%) retirement benefits as provided by Indiana State Statute.  </w:t>
      </w:r>
    </w:p>
    <w:p w14:paraId="0355114C"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14:paraId="71853D90" w14:textId="77777777" w:rsidR="00F248A0" w:rsidRPr="00EA6140" w:rsidRDefault="005611DE" w:rsidP="005611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C.  </w:t>
      </w:r>
      <w:r w:rsidR="00F248A0" w:rsidRPr="00EA6140">
        <w:t>Actuarial Determination of Value of the Current Retirement Pay Benefits</w:t>
      </w:r>
    </w:p>
    <w:p w14:paraId="1F97BCEC" w14:textId="77777777" w:rsidR="00365296" w:rsidRPr="00EA6140" w:rsidRDefault="00365296"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14:paraId="1B375AAA" w14:textId="77777777" w:rsidR="00F248A0" w:rsidRPr="00EA6140" w:rsidRDefault="00F248A0" w:rsidP="00F248A0">
      <w:pPr>
        <w:pStyle w:val="BodyTextIn"/>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Times New Roman" w:hAnsi="Times New Roman" w:cs="Times New Roman"/>
          <w:sz w:val="24"/>
          <w:szCs w:val="24"/>
        </w:rPr>
      </w:pPr>
      <w:r w:rsidRPr="00EA6140">
        <w:rPr>
          <w:rFonts w:ascii="Times New Roman" w:hAnsi="Times New Roman" w:cs="Times New Roman"/>
          <w:sz w:val="24"/>
          <w:szCs w:val="24"/>
        </w:rPr>
        <w:tab/>
        <w:t>The Educational Services Company has been selected to determine the present value of the unfunded retirement pay benefits described in the Prior Contract.  In making this present value determination, the Educational Services Company shall use the following assumptions:</w:t>
      </w:r>
    </w:p>
    <w:p w14:paraId="359DF6B0" w14:textId="77777777" w:rsidR="004212AA"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p>
    <w:p w14:paraId="080D89FE" w14:textId="77777777" w:rsidR="00F248A0" w:rsidRDefault="004212AA"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r w:rsidR="00F248A0">
        <w:t xml:space="preserve">1.  </w:t>
      </w:r>
      <w:r w:rsidR="00F248A0" w:rsidRPr="00EA6140">
        <w:t xml:space="preserve">The assumed interest rate for the purpose of determining the present value is </w:t>
      </w:r>
    </w:p>
    <w:p w14:paraId="0A7396C4"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four</w:t>
      </w:r>
      <w:proofErr w:type="gramEnd"/>
      <w:r w:rsidRPr="00EA6140">
        <w:t xml:space="preserve"> percent (4%) in the first two (2) years of the plan and seven percent (7%) </w:t>
      </w:r>
    </w:p>
    <w:p w14:paraId="0F6B873E"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each</w:t>
      </w:r>
      <w:proofErr w:type="gramEnd"/>
      <w:r w:rsidRPr="00EA6140">
        <w:t xml:space="preserve"> year thereafter.  However, for post-retirement cash flow purposes, a four </w:t>
      </w:r>
    </w:p>
    <w:p w14:paraId="2B30052E"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percent</w:t>
      </w:r>
      <w:proofErr w:type="gramEnd"/>
      <w:r w:rsidRPr="00EA6140">
        <w:t xml:space="preserve"> (4%) interest rate is used.</w:t>
      </w:r>
    </w:p>
    <w:p w14:paraId="6C437D44"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14:paraId="74298572"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t xml:space="preserve">2.  </w:t>
      </w:r>
      <w:r w:rsidRPr="00EA6140">
        <w:t xml:space="preserve">It is assumed that an employee terminates employment at the end of the school </w:t>
      </w:r>
    </w:p>
    <w:p w14:paraId="77F16E68"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year</w:t>
      </w:r>
      <w:proofErr w:type="gramEnd"/>
      <w:r w:rsidRPr="00EA6140">
        <w:t xml:space="preserve"> in which the employee attains age fifty-nine (59) or at the end of the </w:t>
      </w:r>
    </w:p>
    <w:p w14:paraId="04257FB3"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current</w:t>
      </w:r>
      <w:proofErr w:type="gramEnd"/>
      <w:r w:rsidRPr="00EA6140">
        <w:t xml:space="preserve"> year if the individual is already age fifty-nine (59) or older.  If an </w:t>
      </w:r>
    </w:p>
    <w:p w14:paraId="2DA0A981"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employee</w:t>
      </w:r>
      <w:proofErr w:type="gramEnd"/>
      <w:r w:rsidRPr="00EA6140">
        <w:t xml:space="preserve"> continues employment after the attainment of age fifty-nine (59), the </w:t>
      </w:r>
    </w:p>
    <w:p w14:paraId="07938B8A"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employee</w:t>
      </w:r>
      <w:proofErr w:type="gramEnd"/>
      <w:r w:rsidRPr="00EA6140">
        <w:t xml:space="preserve"> does continue to receive all ongoing Board contributions to the </w:t>
      </w:r>
    </w:p>
    <w:p w14:paraId="425CE029"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00F87B89" w:rsidRPr="00EA6140">
        <w:t>401(a)</w:t>
      </w:r>
      <w:r w:rsidRPr="00EA6140">
        <w:t xml:space="preserve"> and the employee does continue to share in any future forfeitures.</w:t>
      </w:r>
    </w:p>
    <w:p w14:paraId="00105320"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14:paraId="0D519805"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t xml:space="preserve">3.  </w:t>
      </w:r>
      <w:r w:rsidRPr="00EA6140">
        <w:t xml:space="preserve">The Board’s contribution to the annual post-retirement single or family health </w:t>
      </w:r>
    </w:p>
    <w:p w14:paraId="0E419D6F"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insurance</w:t>
      </w:r>
      <w:proofErr w:type="gramEnd"/>
      <w:r w:rsidRPr="00EA6140">
        <w:t xml:space="preserve"> </w:t>
      </w:r>
      <w:r w:rsidRPr="0089681E">
        <w:t xml:space="preserve">premiums </w:t>
      </w:r>
      <w:r w:rsidR="007501D6" w:rsidRPr="0089681E">
        <w:t xml:space="preserve">is </w:t>
      </w:r>
      <w:r w:rsidRPr="0089681E">
        <w:t xml:space="preserve">assumed to be </w:t>
      </w:r>
      <w:r w:rsidR="00335F91" w:rsidRPr="0089681E">
        <w:t>eighty-five percent (</w:t>
      </w:r>
      <w:r w:rsidRPr="0089681E">
        <w:t>85%</w:t>
      </w:r>
      <w:r w:rsidR="00335F91" w:rsidRPr="0089681E">
        <w:t>)</w:t>
      </w:r>
      <w:r w:rsidRPr="0089681E">
        <w:t xml:space="preserve"> of</w:t>
      </w:r>
      <w:r w:rsidRPr="00EA6140">
        <w:t xml:space="preserve"> $12,353, which is $10,500.  </w:t>
      </w:r>
    </w:p>
    <w:p w14:paraId="06417381"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 xml:space="preserve">Irrespective of the teacher’s anticipated date of retirement, no further increase </w:t>
      </w:r>
    </w:p>
    <w:p w14:paraId="17F8C46C" w14:textId="77777777" w:rsidR="00776A15"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in</w:t>
      </w:r>
      <w:proofErr w:type="gramEnd"/>
      <w:r w:rsidRPr="00EA6140">
        <w:t xml:space="preserve"> this annual cost is assumed.  Furthermore, payments will be deemed to </w:t>
      </w:r>
    </w:p>
    <w:p w14:paraId="3D941921"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terminate</w:t>
      </w:r>
      <w:proofErr w:type="gramEnd"/>
      <w:r w:rsidRPr="00EA6140">
        <w:t xml:space="preserve"> when the individual would be eligible for non-reduced Social </w:t>
      </w:r>
    </w:p>
    <w:p w14:paraId="7594C99E"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Security benefits.</w:t>
      </w:r>
    </w:p>
    <w:p w14:paraId="680796BA" w14:textId="77777777" w:rsidR="009D7AA1"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p>
    <w:p w14:paraId="062E3FCE" w14:textId="77777777" w:rsidR="00F248A0" w:rsidRDefault="009D7AA1"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r w:rsidR="00F248A0">
        <w:t xml:space="preserve">4.  </w:t>
      </w:r>
      <w:r w:rsidR="00F248A0" w:rsidRPr="00EA6140">
        <w:t xml:space="preserve">The anticipated amount of the retirement pay shall be determined using the </w:t>
      </w:r>
    </w:p>
    <w:p w14:paraId="37527A55" w14:textId="77777777" w:rsidR="00F248A0" w:rsidRDefault="00F248A0" w:rsidP="00F248A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
        <w:t xml:space="preserve">      </w:t>
      </w:r>
      <w:proofErr w:type="gramStart"/>
      <w:r w:rsidRPr="00EA6140">
        <w:t>amount</w:t>
      </w:r>
      <w:proofErr w:type="gramEnd"/>
      <w:r w:rsidRPr="00EA6140">
        <w:t xml:space="preserve"> of annual benefit described in Article VII of the Prior Contract as of June 30, 2004.  However, it is assumed that individuals do not retire until the later of:  (a) the attainment of age fifty-nine (59), and (b) satisfaction of the vesting requirements of this Article. </w:t>
      </w:r>
    </w:p>
    <w:p w14:paraId="722BE711" w14:textId="77777777" w:rsidR="00F248A0" w:rsidRDefault="00F248A0" w:rsidP="00F248A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p>
    <w:p w14:paraId="194C6F5D" w14:textId="77777777" w:rsidR="00F248A0" w:rsidRPr="00EA6140" w:rsidRDefault="00F248A0" w:rsidP="00F248A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
        <w:t xml:space="preserve">5.  </w:t>
      </w:r>
      <w:r w:rsidRPr="00EA6140">
        <w:t xml:space="preserve">Using the method of calculation described in Article VII of the Prior </w:t>
      </w:r>
      <w:r w:rsidR="00F87B89" w:rsidRPr="00EA6140">
        <w:t>Contract the</w:t>
      </w:r>
      <w:r w:rsidRPr="00EA6140">
        <w:t xml:space="preserve"> retirement pay benefit for each employee will be determined, subject to the following adjustments:</w:t>
      </w:r>
    </w:p>
    <w:p w14:paraId="245903C0"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05F1A2BD" w14:textId="77777777" w:rsidR="00F248A0" w:rsidRPr="0089681E" w:rsidRDefault="00F248A0" w:rsidP="00F248A0">
      <w:pPr>
        <w:pStyle w:val="level4"/>
        <w:widowControl/>
        <w:numPr>
          <w:ilvl w:val="3"/>
          <w:numId w:val="2"/>
        </w:numPr>
        <w:tabs>
          <w:tab w:val="clear" w:pos="0"/>
          <w:tab w:val="clear" w:pos="720"/>
          <w:tab w:val="num" w:pos="1440"/>
          <w:tab w:val="left" w:pos="7920"/>
          <w:tab w:val="left" w:pos="8640"/>
          <w:tab w:val="right" w:pos="9360"/>
        </w:tabs>
      </w:pPr>
      <w:r w:rsidRPr="00EA6140">
        <w:t xml:space="preserve">Sick leave accumulation shall be calculated as of </w:t>
      </w:r>
      <w:r w:rsidRPr="0089681E">
        <w:t xml:space="preserve">December 31, 2003, projected to retirement based upon the individual’s average accumulation with a minimum of </w:t>
      </w:r>
      <w:r w:rsidR="00335F91" w:rsidRPr="0089681E">
        <w:t>two (</w:t>
      </w:r>
      <w:r w:rsidRPr="0089681E">
        <w:t>2</w:t>
      </w:r>
      <w:r w:rsidR="00335F91" w:rsidRPr="0089681E">
        <w:t>)</w:t>
      </w:r>
      <w:r w:rsidRPr="0089681E">
        <w:t xml:space="preserve"> days and a maximum of </w:t>
      </w:r>
      <w:r w:rsidR="00335F91" w:rsidRPr="0089681E">
        <w:t>nine (</w:t>
      </w:r>
      <w:r w:rsidRPr="0089681E">
        <w:t>9</w:t>
      </w:r>
      <w:r w:rsidR="00335F91" w:rsidRPr="0089681E">
        <w:t>)</w:t>
      </w:r>
      <w:r w:rsidRPr="0089681E">
        <w:t xml:space="preserve"> days accumulated per year through the year the employee reaches the assumed retirement age of </w:t>
      </w:r>
      <w:r w:rsidR="00335F91" w:rsidRPr="0089681E">
        <w:t>fifty-nine (</w:t>
      </w:r>
      <w:r w:rsidRPr="0089681E">
        <w:t>59</w:t>
      </w:r>
      <w:r w:rsidR="00335F91" w:rsidRPr="0089681E">
        <w:t>)</w:t>
      </w:r>
      <w:r w:rsidRPr="0089681E">
        <w:t>.  Each day is bought out, as of June 30, 2004, at the present value of</w:t>
      </w:r>
      <w:r w:rsidR="00335F91" w:rsidRPr="0089681E">
        <w:t xml:space="preserve"> eighty-five dollars (</w:t>
      </w:r>
      <w:r w:rsidRPr="0089681E">
        <w:t>$85</w:t>
      </w:r>
      <w:r w:rsidR="00335F91" w:rsidRPr="0089681E">
        <w:t>)</w:t>
      </w:r>
      <w:r w:rsidRPr="0089681E">
        <w:t xml:space="preserve"> per day.</w:t>
      </w:r>
    </w:p>
    <w:p w14:paraId="21FCD2CD" w14:textId="77777777"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7B2FC767" w14:textId="77777777" w:rsidR="00F248A0" w:rsidRPr="0089681E" w:rsidRDefault="00F248A0" w:rsidP="00F248A0">
      <w:pPr>
        <w:pStyle w:val="level4"/>
        <w:widowControl/>
        <w:numPr>
          <w:ilvl w:val="3"/>
          <w:numId w:val="2"/>
        </w:numPr>
        <w:tabs>
          <w:tab w:val="clear" w:pos="0"/>
          <w:tab w:val="clear" w:pos="720"/>
          <w:tab w:val="num" w:pos="1440"/>
          <w:tab w:val="left" w:pos="7920"/>
          <w:tab w:val="left" w:pos="8640"/>
          <w:tab w:val="right" w:pos="9360"/>
        </w:tabs>
      </w:pPr>
      <w:r w:rsidRPr="0089681E">
        <w:t xml:space="preserve">The employee’s years of service as of June 30, 2004 projected to the assumed retirement age of </w:t>
      </w:r>
      <w:r w:rsidR="00335F91" w:rsidRPr="0089681E">
        <w:t>fifty-nine (</w:t>
      </w:r>
      <w:r w:rsidRPr="0089681E">
        <w:t>59</w:t>
      </w:r>
      <w:r w:rsidR="00335F91" w:rsidRPr="0089681E">
        <w:t>)</w:t>
      </w:r>
      <w:r w:rsidRPr="0089681E">
        <w:t xml:space="preserve">.  Each year is bought out, as </w:t>
      </w:r>
      <w:r w:rsidR="00F87B89" w:rsidRPr="0089681E">
        <w:t>of June</w:t>
      </w:r>
      <w:r w:rsidRPr="0089681E">
        <w:t xml:space="preserve"> 30, 2004, at the present value of </w:t>
      </w:r>
      <w:r w:rsidR="00335F91" w:rsidRPr="0089681E">
        <w:t>one hundred twenty dollars (</w:t>
      </w:r>
      <w:r w:rsidRPr="0089681E">
        <w:t>$120</w:t>
      </w:r>
      <w:r w:rsidR="00335F91" w:rsidRPr="0089681E">
        <w:t>)</w:t>
      </w:r>
      <w:r w:rsidRPr="0089681E">
        <w:t xml:space="preserve"> per year.</w:t>
      </w:r>
    </w:p>
    <w:p w14:paraId="7301BED0" w14:textId="77777777"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25023045" w14:textId="77777777"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89681E">
        <w:lastRenderedPageBreak/>
        <w:tab/>
        <w:t>6.  The present value of the future retirement pay benefits will be reduced by the Social Security and Medicare taxes (FICA) that would have been payable if the retirement pay benefits had been paid directly to the employee.</w:t>
      </w:r>
    </w:p>
    <w:p w14:paraId="60028089" w14:textId="77777777"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5B09EDD2" w14:textId="77777777" w:rsidR="00F248A0" w:rsidRPr="0089681E" w:rsidRDefault="00F248A0" w:rsidP="00F248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89681E">
        <w:tab/>
        <w:t xml:space="preserve">7.  Amounts forfeited upon termination of employment because of the failure to meet the applicable vesting requirements shall not be reinstated or re-credited if an individual is subsequently rehired or re-employed by the School Corporation. However, if the Board approves a leave of absence for an employee, or the employee is placed on the RIF/Recall list for a period not to exceed </w:t>
      </w:r>
      <w:r w:rsidR="00335F91" w:rsidRPr="0089681E">
        <w:t>two (</w:t>
      </w:r>
      <w:r w:rsidRPr="0089681E">
        <w:t>2</w:t>
      </w:r>
      <w:r w:rsidR="00335F91" w:rsidRPr="0089681E">
        <w:t>)</w:t>
      </w:r>
      <w:r w:rsidRPr="0089681E">
        <w:t xml:space="preserve"> school years, such period of leave or RIF shall not result in forfeiture, provided the employee shall return to employment following the expiration of the period of leave or reduction–in-force.</w:t>
      </w:r>
    </w:p>
    <w:p w14:paraId="26F57A44" w14:textId="77777777"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3260488A" w14:textId="77777777"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r w:rsidRPr="0089681E">
        <w:tab/>
      </w:r>
      <w:r w:rsidRPr="0089681E">
        <w:tab/>
        <w:t xml:space="preserve">8.  The termination or turnover assumption used in the calculation is </w:t>
      </w:r>
      <w:r w:rsidR="009F0C60" w:rsidRPr="0089681E">
        <w:t>two and five tenths percent (</w:t>
      </w:r>
      <w:r w:rsidRPr="0089681E">
        <w:t>2.5%</w:t>
      </w:r>
      <w:r w:rsidR="009F0C60" w:rsidRPr="0089681E">
        <w:t>)</w:t>
      </w:r>
      <w:r w:rsidRPr="0089681E">
        <w:t>.</w:t>
      </w:r>
    </w:p>
    <w:p w14:paraId="32CB94B3" w14:textId="77777777" w:rsidR="00F248A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47146434"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EA6140">
        <w:tab/>
        <w:t>9.  The present value of the retirement pay benefits under the Prior Contract shall be calculated, effective as of the 30</w:t>
      </w:r>
      <w:r w:rsidRPr="00EA6140">
        <w:rPr>
          <w:vertAlign w:val="superscript"/>
        </w:rPr>
        <w:t>th</w:t>
      </w:r>
      <w:r w:rsidRPr="00EA6140">
        <w:t xml:space="preserve"> day of June, 2004.</w:t>
      </w:r>
    </w:p>
    <w:p w14:paraId="7454FC2C"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7B5B29A7" w14:textId="77777777" w:rsidR="00F248A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EA6140">
        <w:t xml:space="preserve">    10.  To confirm the accuracy of the underlying information to be used in the present value calculations, each teacher shall be provided with his basic data that will be used in the calculations, including, but not limited to, the following information as of the 30th day of June, 2004: age, years of </w:t>
      </w:r>
      <w:r w:rsidR="00F87B89" w:rsidRPr="00EA6140">
        <w:t>service</w:t>
      </w:r>
      <w:r w:rsidRPr="00EA6140">
        <w:t xml:space="preserve"> and accumulated sick leave as of 12/31/03.  The Educational Services Company shall assist in the preparation of this verification sheet for each teacher. However, the Board will have the responsibility to forward the verification sheets to the respective teachers.  Any corrections must be returned by each individual teacher to the Board within ten (10) days of receipt of the verification sheets. </w:t>
      </w:r>
    </w:p>
    <w:p w14:paraId="7359EDAA"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5BFF98A7" w14:textId="77777777" w:rsidR="00A54D25" w:rsidRDefault="00A54D25" w:rsidP="00F248A0">
      <w:pPr>
        <w:tabs>
          <w:tab w:val="left" w:pos="1425"/>
        </w:tabs>
        <w:autoSpaceDE/>
        <w:autoSpaceDN/>
        <w:adjustRightInd/>
        <w:ind w:left="360"/>
      </w:pPr>
      <w:r>
        <w:t xml:space="preserve">      </w:t>
      </w:r>
      <w:r w:rsidR="00F248A0" w:rsidRPr="00EA6140">
        <w:t xml:space="preserve">Using the above assumptions and the other data contained on </w:t>
      </w:r>
      <w:r w:rsidR="00F248A0" w:rsidRPr="0089681E">
        <w:t>the buy</w:t>
      </w:r>
      <w:r w:rsidR="009F0C60" w:rsidRPr="0089681E">
        <w:t>-</w:t>
      </w:r>
      <w:r w:rsidR="00F248A0" w:rsidRPr="0089681E">
        <w:t>out</w:t>
      </w:r>
      <w:r w:rsidR="00F248A0" w:rsidRPr="00EA6140">
        <w:t xml:space="preserve"> spreadsheet, the Educational</w:t>
      </w:r>
    </w:p>
    <w:p w14:paraId="77902F48" w14:textId="77777777" w:rsidR="00F248A0" w:rsidRDefault="00A54D25" w:rsidP="00F248A0">
      <w:pPr>
        <w:tabs>
          <w:tab w:val="left" w:pos="1425"/>
        </w:tabs>
        <w:autoSpaceDE/>
        <w:autoSpaceDN/>
        <w:adjustRightInd/>
        <w:ind w:left="360"/>
      </w:pPr>
      <w:r>
        <w:t xml:space="preserve">     </w:t>
      </w:r>
      <w:r w:rsidR="00F248A0" w:rsidRPr="00EA6140">
        <w:t xml:space="preserve"> Services Company shall prepare the present value</w:t>
      </w:r>
      <w:r>
        <w:t xml:space="preserve"> </w:t>
      </w:r>
      <w:r w:rsidR="00F248A0" w:rsidRPr="00EA6140">
        <w:t xml:space="preserve">calculations for each teacher and the contributions </w:t>
      </w:r>
      <w:r>
        <w:br/>
        <w:t xml:space="preserve">      </w:t>
      </w:r>
      <w:r w:rsidR="00F248A0" w:rsidRPr="00EA6140">
        <w:t>described hereinafter will be made.</w:t>
      </w:r>
    </w:p>
    <w:p w14:paraId="7172DD95" w14:textId="77777777" w:rsidR="00776A15" w:rsidRDefault="00776A15" w:rsidP="00F248A0">
      <w:pPr>
        <w:tabs>
          <w:tab w:val="left" w:pos="1425"/>
        </w:tabs>
        <w:autoSpaceDE/>
        <w:autoSpaceDN/>
        <w:adjustRightInd/>
        <w:ind w:left="360"/>
      </w:pPr>
    </w:p>
    <w:p w14:paraId="5EAB83DB" w14:textId="77777777" w:rsidR="00F248A0" w:rsidRPr="00AA3087" w:rsidRDefault="00F248A0" w:rsidP="005611DE">
      <w:pPr>
        <w:autoSpaceDE/>
        <w:autoSpaceDN/>
        <w:adjustRightInd/>
      </w:pPr>
      <w:r w:rsidRPr="00AA3087">
        <w:t xml:space="preserve">D.   Buy Out: </w:t>
      </w:r>
      <w:r w:rsidRPr="00AA3087">
        <w:rPr>
          <w:b/>
          <w:bCs/>
        </w:rPr>
        <w:t xml:space="preserve"> </w:t>
      </w:r>
      <w:r w:rsidRPr="00AA3087">
        <w:t xml:space="preserve">TAX VEHICLE ALLOCATION PLAN(S)      </w:t>
      </w:r>
    </w:p>
    <w:p w14:paraId="74EE4398" w14:textId="77777777" w:rsidR="00F248A0" w:rsidRPr="00AA3087" w:rsidRDefault="00F248A0" w:rsidP="00F248A0">
      <w:pPr>
        <w:rPr>
          <w:sz w:val="28"/>
          <w:szCs w:val="28"/>
        </w:rPr>
      </w:pPr>
    </w:p>
    <w:p w14:paraId="73A412A8" w14:textId="77777777" w:rsidR="00F248A0" w:rsidRPr="00AA3087" w:rsidRDefault="00F248A0" w:rsidP="00F248A0">
      <w:pPr>
        <w:ind w:left="720"/>
      </w:pPr>
      <w:r w:rsidRPr="00AA3087">
        <w:t xml:space="preserve">1.  Each teacher shall make a one-time, </w:t>
      </w:r>
      <w:r w:rsidR="00F87B89" w:rsidRPr="00AA3087">
        <w:t>irrevocable selection</w:t>
      </w:r>
      <w:r w:rsidRPr="00AA3087">
        <w:t xml:space="preserve"> of one of the Plans below for the distribution of the total buy-out amount due.   After this single limited plan selection, assets</w:t>
      </w:r>
      <w:r w:rsidRPr="00AA3087">
        <w:rPr>
          <w:sz w:val="28"/>
          <w:szCs w:val="28"/>
        </w:rPr>
        <w:t xml:space="preserve"> </w:t>
      </w:r>
      <w:r w:rsidRPr="00AA3087">
        <w:t>may not be reallocated by the individual employee at any time.</w:t>
      </w:r>
    </w:p>
    <w:p w14:paraId="786C9B5B" w14:textId="77777777" w:rsidR="00F248A0" w:rsidRDefault="00F248A0" w:rsidP="00F248A0"/>
    <w:p w14:paraId="7990FAA6" w14:textId="3241330A" w:rsidR="00F248A0" w:rsidRDefault="00E63C00" w:rsidP="00F248A0">
      <w:r>
        <w:rPr>
          <w:noProof/>
        </w:rPr>
        <mc:AlternateContent>
          <mc:Choice Requires="wps">
            <w:drawing>
              <wp:anchor distT="0" distB="0" distL="114300" distR="114300" simplePos="0" relativeHeight="251650560" behindDoc="1" locked="0" layoutInCell="1" allowOverlap="1" wp14:anchorId="72FEC3EF" wp14:editId="7C85C0C5">
                <wp:simplePos x="0" y="0"/>
                <wp:positionH relativeFrom="column">
                  <wp:posOffset>2171700</wp:posOffset>
                </wp:positionH>
                <wp:positionV relativeFrom="paragraph">
                  <wp:posOffset>-2540</wp:posOffset>
                </wp:positionV>
                <wp:extent cx="914400" cy="80010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0E3D3" id="Rectangle 2" o:spid="_x0000_s1026" style="position:absolute;margin-left:171pt;margin-top:-.2pt;width:1in;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"/>
            </w:pict>
          </mc:Fallback>
        </mc:AlternateContent>
      </w:r>
      <w:r>
        <w:rPr>
          <w:noProof/>
        </w:rPr>
        <mc:AlternateContent>
          <mc:Choice Requires="wps">
            <w:drawing>
              <wp:anchor distT="0" distB="0" distL="114300" distR="114300" simplePos="0" relativeHeight="251651584" behindDoc="1" locked="0" layoutInCell="1" allowOverlap="1" wp14:anchorId="32AFA209" wp14:editId="135D4BB7">
                <wp:simplePos x="0" y="0"/>
                <wp:positionH relativeFrom="column">
                  <wp:posOffset>4451985</wp:posOffset>
                </wp:positionH>
                <wp:positionV relativeFrom="paragraph">
                  <wp:posOffset>67310</wp:posOffset>
                </wp:positionV>
                <wp:extent cx="832485" cy="739140"/>
                <wp:effectExtent l="0" t="0" r="5715" b="381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8C42E" id="Rectangle 3" o:spid="_x0000_s1026" style="position:absolute;margin-left:350.55pt;margin-top:5.3pt;width:65.55pt;height:5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"/>
            </w:pict>
          </mc:Fallback>
        </mc:AlternateContent>
      </w:r>
    </w:p>
    <w:p w14:paraId="49ECB79A" w14:textId="77777777" w:rsidR="00F248A0" w:rsidRPr="00A62482" w:rsidRDefault="00F248A0" w:rsidP="00F248A0">
      <w:pPr>
        <w:ind w:left="720" w:firstLine="720"/>
        <w:rPr>
          <w:sz w:val="28"/>
          <w:szCs w:val="28"/>
        </w:rPr>
      </w:pPr>
      <w:r>
        <w:rPr>
          <w:sz w:val="28"/>
          <w:szCs w:val="28"/>
        </w:rPr>
        <w:tab/>
      </w:r>
      <w:r>
        <w:rPr>
          <w:sz w:val="28"/>
          <w:szCs w:val="28"/>
        </w:rPr>
        <w:tab/>
      </w:r>
      <w:r>
        <w:rPr>
          <w:sz w:val="28"/>
          <w:szCs w:val="28"/>
        </w:rPr>
        <w:tab/>
      </w:r>
      <w:r w:rsidRPr="00A62482">
        <w:rPr>
          <w:sz w:val="28"/>
          <w:szCs w:val="28"/>
        </w:rPr>
        <w:t>VEBA</w:t>
      </w:r>
      <w:r w:rsidRPr="00A62482">
        <w:rPr>
          <w:sz w:val="28"/>
          <w:szCs w:val="28"/>
        </w:rPr>
        <w:tab/>
        <w:t xml:space="preserve">                             Sec. 401a</w:t>
      </w:r>
    </w:p>
    <w:p w14:paraId="194C6E2F" w14:textId="77777777" w:rsidR="00F248A0" w:rsidRPr="00A62482" w:rsidRDefault="00F248A0" w:rsidP="00F248A0">
      <w:pPr>
        <w:rPr>
          <w:b/>
          <w:bCs/>
          <w:sz w:val="28"/>
          <w:szCs w:val="28"/>
        </w:rPr>
      </w:pPr>
      <w:r w:rsidRPr="00A62482">
        <w:rPr>
          <w:sz w:val="28"/>
          <w:szCs w:val="28"/>
        </w:rPr>
        <w:tab/>
      </w:r>
      <w:r w:rsidRPr="00A62482">
        <w:rPr>
          <w:sz w:val="28"/>
          <w:szCs w:val="28"/>
        </w:rPr>
        <w:tab/>
      </w:r>
      <w:r w:rsidRPr="00A62482">
        <w:rPr>
          <w:sz w:val="28"/>
          <w:szCs w:val="28"/>
        </w:rPr>
        <w:tab/>
      </w:r>
      <w:r w:rsidRPr="00A62482">
        <w:rPr>
          <w:sz w:val="28"/>
          <w:szCs w:val="28"/>
        </w:rPr>
        <w:tab/>
      </w:r>
      <w:r w:rsidRPr="00A62482">
        <w:rPr>
          <w:sz w:val="28"/>
          <w:szCs w:val="28"/>
        </w:rPr>
        <w:tab/>
        <w:t xml:space="preserve"> </w:t>
      </w:r>
      <w:r w:rsidRPr="00A62482">
        <w:rPr>
          <w:sz w:val="20"/>
          <w:szCs w:val="20"/>
        </w:rPr>
        <w:t>IRS Code:</w:t>
      </w:r>
      <w:r w:rsidRPr="00A62482">
        <w:rPr>
          <w:sz w:val="20"/>
          <w:szCs w:val="20"/>
        </w:rPr>
        <w:tab/>
        <w:t xml:space="preserve">                </w:t>
      </w:r>
      <w:r w:rsidRPr="00A62482">
        <w:rPr>
          <w:sz w:val="20"/>
          <w:szCs w:val="20"/>
        </w:rPr>
        <w:tab/>
      </w:r>
      <w:r w:rsidRPr="00A62482">
        <w:rPr>
          <w:sz w:val="20"/>
          <w:szCs w:val="20"/>
        </w:rPr>
        <w:tab/>
        <w:t>IRS Code</w:t>
      </w:r>
      <w:r w:rsidRPr="00A62482">
        <w:rPr>
          <w:sz w:val="28"/>
          <w:szCs w:val="28"/>
        </w:rPr>
        <w:tab/>
      </w:r>
      <w:r w:rsidRPr="00A62482">
        <w:rPr>
          <w:sz w:val="28"/>
          <w:szCs w:val="28"/>
        </w:rPr>
        <w:tab/>
      </w:r>
      <w:r w:rsidRPr="00A62482">
        <w:rPr>
          <w:sz w:val="28"/>
          <w:szCs w:val="28"/>
        </w:rPr>
        <w:tab/>
      </w:r>
      <w:r w:rsidRPr="00A62482">
        <w:rPr>
          <w:sz w:val="28"/>
          <w:szCs w:val="28"/>
        </w:rPr>
        <w:tab/>
      </w:r>
      <w:r w:rsidRPr="00A62482">
        <w:rPr>
          <w:sz w:val="28"/>
          <w:szCs w:val="28"/>
        </w:rPr>
        <w:tab/>
      </w:r>
      <w:r w:rsidRPr="00A62482">
        <w:rPr>
          <w:sz w:val="28"/>
          <w:szCs w:val="28"/>
        </w:rPr>
        <w:tab/>
        <w:t xml:space="preserve"> </w:t>
      </w:r>
      <w:r>
        <w:rPr>
          <w:sz w:val="28"/>
          <w:szCs w:val="28"/>
        </w:rPr>
        <w:t xml:space="preserve">          </w:t>
      </w:r>
      <w:r w:rsidRPr="00A62482">
        <w:rPr>
          <w:sz w:val="28"/>
          <w:szCs w:val="28"/>
        </w:rPr>
        <w:t xml:space="preserve"> </w:t>
      </w:r>
      <w:r w:rsidR="00A54D25">
        <w:rPr>
          <w:sz w:val="28"/>
          <w:szCs w:val="28"/>
        </w:rPr>
        <w:t xml:space="preserve">                    </w:t>
      </w:r>
      <w:r w:rsidRPr="00A62482">
        <w:rPr>
          <w:sz w:val="18"/>
          <w:szCs w:val="18"/>
        </w:rPr>
        <w:t>501(C)</w:t>
      </w:r>
      <w:r w:rsidR="00327EF8">
        <w:rPr>
          <w:sz w:val="18"/>
          <w:szCs w:val="18"/>
        </w:rPr>
        <w:t xml:space="preserve"> </w:t>
      </w:r>
      <w:r w:rsidRPr="00A62482">
        <w:rPr>
          <w:sz w:val="18"/>
          <w:szCs w:val="18"/>
        </w:rPr>
        <w:t>9</w:t>
      </w:r>
      <w:r w:rsidRPr="00A62482">
        <w:rPr>
          <w:sz w:val="28"/>
          <w:szCs w:val="28"/>
        </w:rPr>
        <w:tab/>
      </w:r>
      <w:r w:rsidRPr="00A62482">
        <w:rPr>
          <w:b/>
          <w:bCs/>
          <w:sz w:val="28"/>
          <w:szCs w:val="28"/>
        </w:rPr>
        <w:tab/>
      </w:r>
      <w:r w:rsidRPr="00A62482">
        <w:rPr>
          <w:b/>
          <w:bCs/>
          <w:sz w:val="28"/>
          <w:szCs w:val="28"/>
        </w:rPr>
        <w:tab/>
      </w:r>
      <w:r w:rsidRPr="00A62482">
        <w:rPr>
          <w:b/>
          <w:bCs/>
          <w:sz w:val="28"/>
          <w:szCs w:val="28"/>
        </w:rPr>
        <w:tab/>
      </w:r>
      <w:r w:rsidRPr="00A62482">
        <w:rPr>
          <w:b/>
          <w:bCs/>
          <w:sz w:val="28"/>
          <w:szCs w:val="28"/>
        </w:rPr>
        <w:tab/>
      </w:r>
      <w:r w:rsidRPr="00A62482">
        <w:rPr>
          <w:b/>
          <w:bCs/>
          <w:sz w:val="28"/>
          <w:szCs w:val="28"/>
        </w:rPr>
        <w:tab/>
      </w:r>
      <w:r w:rsidRPr="00A62482">
        <w:rPr>
          <w:b/>
          <w:bCs/>
          <w:sz w:val="28"/>
          <w:szCs w:val="28"/>
        </w:rPr>
        <w:tab/>
      </w:r>
    </w:p>
    <w:p w14:paraId="242BAF62" w14:textId="00FFAA19" w:rsidR="00F248A0" w:rsidRDefault="00F248A0" w:rsidP="00F248A0">
      <w:pPr>
        <w:rPr>
          <w:sz w:val="28"/>
          <w:szCs w:val="28"/>
        </w:rPr>
      </w:pPr>
      <w:r>
        <w:rPr>
          <w:sz w:val="28"/>
          <w:szCs w:val="28"/>
        </w:rPr>
        <w:t xml:space="preserve"> </w:t>
      </w:r>
      <w:r>
        <w:rPr>
          <w:sz w:val="28"/>
          <w:szCs w:val="28"/>
        </w:rPr>
        <w:tab/>
        <w:t xml:space="preserve">     </w:t>
      </w:r>
      <w:r w:rsidR="00E63C00">
        <w:rPr>
          <w:noProof/>
        </w:rPr>
        <mc:AlternateContent>
          <mc:Choice Requires="wps">
            <w:drawing>
              <wp:anchor distT="4294967292" distB="4294967292" distL="114300" distR="114300" simplePos="0" relativeHeight="251664896" behindDoc="0" locked="0" layoutInCell="1" allowOverlap="1" wp14:anchorId="16E7F0A3" wp14:editId="2285C5BD">
                <wp:simplePos x="0" y="0"/>
                <wp:positionH relativeFrom="column">
                  <wp:posOffset>2063115</wp:posOffset>
                </wp:positionH>
                <wp:positionV relativeFrom="paragraph">
                  <wp:posOffset>178434</wp:posOffset>
                </wp:positionV>
                <wp:extent cx="3438525" cy="0"/>
                <wp:effectExtent l="0" t="0" r="9525"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EE213" id="Line 4"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45pt,14.05pt" to="433.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bGEA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"/>
            </w:pict>
          </mc:Fallback>
        </mc:AlternateContent>
      </w:r>
      <w:r>
        <w:rPr>
          <w:sz w:val="28"/>
          <w:szCs w:val="28"/>
        </w:rPr>
        <w:tab/>
      </w:r>
    </w:p>
    <w:p w14:paraId="3AF3FFD2" w14:textId="241A782E" w:rsidR="00F248A0" w:rsidRDefault="00E63C00" w:rsidP="00F248A0">
      <w:pPr>
        <w:rPr>
          <w:sz w:val="28"/>
          <w:szCs w:val="28"/>
        </w:rPr>
      </w:pPr>
      <w:r>
        <w:rPr>
          <w:noProof/>
        </w:rPr>
        <mc:AlternateContent>
          <mc:Choice Requires="wps">
            <w:drawing>
              <wp:anchor distT="0" distB="0" distL="114300" distR="114300" simplePos="0" relativeHeight="251652608" behindDoc="1" locked="0" layoutInCell="1" allowOverlap="1" wp14:anchorId="5B076DFC" wp14:editId="064F1D0F">
                <wp:simplePos x="0" y="0"/>
                <wp:positionH relativeFrom="column">
                  <wp:posOffset>2286000</wp:posOffset>
                </wp:positionH>
                <wp:positionV relativeFrom="paragraph">
                  <wp:posOffset>113030</wp:posOffset>
                </wp:positionV>
                <wp:extent cx="718185" cy="457200"/>
                <wp:effectExtent l="0" t="0" r="5715"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ED316" id="Rectangle 5" o:spid="_x0000_s1026" style="position:absolute;margin-left:180pt;margin-top:8.9pt;width:56.5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jHQIAADw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"/>
            </w:pict>
          </mc:Fallback>
        </mc:AlternateContent>
      </w:r>
      <w:r>
        <w:rPr>
          <w:noProof/>
        </w:rPr>
        <mc:AlternateContent>
          <mc:Choice Requires="wps">
            <w:drawing>
              <wp:anchor distT="0" distB="0" distL="114300" distR="114300" simplePos="0" relativeHeight="251653632" behindDoc="1" locked="0" layoutInCell="1" allowOverlap="1" wp14:anchorId="47135568" wp14:editId="241BEB61">
                <wp:simplePos x="0" y="0"/>
                <wp:positionH relativeFrom="column">
                  <wp:posOffset>4524375</wp:posOffset>
                </wp:positionH>
                <wp:positionV relativeFrom="paragraph">
                  <wp:posOffset>138430</wp:posOffset>
                </wp:positionV>
                <wp:extent cx="733425" cy="457200"/>
                <wp:effectExtent l="0" t="0" r="9525"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1DA47" id="Rectangle 6" o:spid="_x0000_s1026" style="position:absolute;margin-left:356.25pt;margin-top:10.9pt;width:57.7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"/>
            </w:pict>
          </mc:Fallback>
        </mc:AlternateContent>
      </w:r>
      <w:r>
        <w:rPr>
          <w:noProof/>
        </w:rPr>
        <mc:AlternateContent>
          <mc:Choice Requires="wps">
            <w:drawing>
              <wp:anchor distT="0" distB="0" distL="114300" distR="114300" simplePos="0" relativeHeight="251654656" behindDoc="1" locked="0" layoutInCell="1" allowOverlap="1" wp14:anchorId="4BC05018" wp14:editId="58C42456">
                <wp:simplePos x="0" y="0"/>
                <wp:positionH relativeFrom="column">
                  <wp:posOffset>904875</wp:posOffset>
                </wp:positionH>
                <wp:positionV relativeFrom="paragraph">
                  <wp:posOffset>113030</wp:posOffset>
                </wp:positionV>
                <wp:extent cx="760095" cy="457200"/>
                <wp:effectExtent l="0" t="0" r="190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A6A4A" id="Rectangle 7" o:spid="_x0000_s1026" style="position:absolute;margin-left:71.25pt;margin-top:8.9pt;width:59.8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"/>
            </w:pict>
          </mc:Fallback>
        </mc:AlternateContent>
      </w:r>
      <w:r w:rsidR="00F248A0">
        <w:rPr>
          <w:sz w:val="28"/>
          <w:szCs w:val="28"/>
        </w:rPr>
        <w:tab/>
      </w:r>
      <w:r w:rsidR="00F248A0">
        <w:rPr>
          <w:sz w:val="28"/>
          <w:szCs w:val="28"/>
        </w:rPr>
        <w:tab/>
      </w:r>
    </w:p>
    <w:p w14:paraId="3DA9DE20" w14:textId="77777777" w:rsidR="00F248A0" w:rsidRDefault="00F248A0" w:rsidP="00F248A0">
      <w:pPr>
        <w:ind w:left="720" w:firstLine="720"/>
        <w:rPr>
          <w:sz w:val="28"/>
          <w:szCs w:val="28"/>
        </w:rPr>
      </w:pPr>
      <w:r>
        <w:rPr>
          <w:b/>
          <w:bCs/>
          <w:sz w:val="28"/>
          <w:szCs w:val="28"/>
        </w:rPr>
        <w:t xml:space="preserve">PLAN A   </w:t>
      </w:r>
      <w:r>
        <w:rPr>
          <w:b/>
          <w:bCs/>
          <w:sz w:val="28"/>
          <w:szCs w:val="28"/>
        </w:rPr>
        <w:tab/>
      </w:r>
      <w:r>
        <w:rPr>
          <w:sz w:val="28"/>
          <w:szCs w:val="28"/>
        </w:rPr>
        <w:tab/>
      </w:r>
      <w:r w:rsidRPr="00A62482">
        <w:rPr>
          <w:sz w:val="28"/>
          <w:szCs w:val="28"/>
        </w:rPr>
        <w:t xml:space="preserve">   90%</w:t>
      </w:r>
      <w:r>
        <w:rPr>
          <w:sz w:val="28"/>
          <w:szCs w:val="28"/>
        </w:rPr>
        <w:tab/>
      </w:r>
      <w:r>
        <w:rPr>
          <w:sz w:val="28"/>
          <w:szCs w:val="28"/>
        </w:rPr>
        <w:tab/>
        <w:t xml:space="preserve"> </w:t>
      </w:r>
      <w:r>
        <w:rPr>
          <w:sz w:val="28"/>
          <w:szCs w:val="28"/>
        </w:rPr>
        <w:tab/>
      </w:r>
      <w:r>
        <w:rPr>
          <w:sz w:val="28"/>
          <w:szCs w:val="28"/>
        </w:rPr>
        <w:tab/>
        <w:t xml:space="preserve">   </w:t>
      </w:r>
      <w:r w:rsidRPr="00A62482">
        <w:rPr>
          <w:sz w:val="28"/>
          <w:szCs w:val="28"/>
        </w:rPr>
        <w:t>10%</w:t>
      </w:r>
    </w:p>
    <w:p w14:paraId="38BB4C5D" w14:textId="77777777" w:rsidR="00F248A0" w:rsidRDefault="00F248A0" w:rsidP="00F248A0">
      <w:pPr>
        <w:pStyle w:val="Heading3"/>
      </w:pPr>
    </w:p>
    <w:p w14:paraId="046D645B" w14:textId="77777777" w:rsidR="00F248A0" w:rsidRDefault="00F248A0" w:rsidP="00F248A0">
      <w:pPr>
        <w:rPr>
          <w:sz w:val="28"/>
          <w:szCs w:val="28"/>
        </w:rPr>
      </w:pPr>
    </w:p>
    <w:p w14:paraId="73AF9EFE" w14:textId="7F01391E" w:rsidR="00F248A0" w:rsidRDefault="00E63C00" w:rsidP="00F248A0">
      <w:pPr>
        <w:rPr>
          <w:sz w:val="28"/>
          <w:szCs w:val="28"/>
        </w:rPr>
      </w:pPr>
      <w:r>
        <w:rPr>
          <w:noProof/>
        </w:rPr>
        <mc:AlternateContent>
          <mc:Choice Requires="wps">
            <w:drawing>
              <wp:anchor distT="0" distB="0" distL="114300" distR="114300" simplePos="0" relativeHeight="251656704" behindDoc="1" locked="0" layoutInCell="1" allowOverlap="1" wp14:anchorId="2BCD9657" wp14:editId="6B037736">
                <wp:simplePos x="0" y="0"/>
                <wp:positionH relativeFrom="column">
                  <wp:posOffset>2286000</wp:posOffset>
                </wp:positionH>
                <wp:positionV relativeFrom="paragraph">
                  <wp:posOffset>58420</wp:posOffset>
                </wp:positionV>
                <wp:extent cx="685800" cy="42291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22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051C5" id="Rectangle 8" o:spid="_x0000_s1026" style="position:absolute;margin-left:180pt;margin-top:4.6pt;width:54pt;height:3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"/>
            </w:pict>
          </mc:Fallback>
        </mc:AlternateContent>
      </w:r>
      <w:r>
        <w:rPr>
          <w:noProof/>
        </w:rPr>
        <mc:AlternateContent>
          <mc:Choice Requires="wps">
            <w:drawing>
              <wp:anchor distT="0" distB="0" distL="114300" distR="114300" simplePos="0" relativeHeight="251657728" behindDoc="1" locked="0" layoutInCell="1" allowOverlap="1" wp14:anchorId="090D577C" wp14:editId="1623D21F">
                <wp:simplePos x="0" y="0"/>
                <wp:positionH relativeFrom="column">
                  <wp:posOffset>4524375</wp:posOffset>
                </wp:positionH>
                <wp:positionV relativeFrom="paragraph">
                  <wp:posOffset>120650</wp:posOffset>
                </wp:positionV>
                <wp:extent cx="733425" cy="422910"/>
                <wp:effectExtent l="0" t="0" r="9525"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22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7D311" id="Rectangle 9" o:spid="_x0000_s1026" style="position:absolute;margin-left:356.25pt;margin-top:9.5pt;width:57.7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"/>
            </w:pict>
          </mc:Fallback>
        </mc:AlternateContent>
      </w:r>
      <w:r>
        <w:rPr>
          <w:noProof/>
        </w:rPr>
        <mc:AlternateContent>
          <mc:Choice Requires="wps">
            <w:drawing>
              <wp:anchor distT="0" distB="0" distL="114300" distR="114300" simplePos="0" relativeHeight="251655680" behindDoc="1" locked="0" layoutInCell="1" allowOverlap="1" wp14:anchorId="5FE1D549" wp14:editId="6CA84AB7">
                <wp:simplePos x="0" y="0"/>
                <wp:positionH relativeFrom="column">
                  <wp:posOffset>904875</wp:posOffset>
                </wp:positionH>
                <wp:positionV relativeFrom="paragraph">
                  <wp:posOffset>29210</wp:posOffset>
                </wp:positionV>
                <wp:extent cx="760095" cy="457200"/>
                <wp:effectExtent l="0" t="0" r="1905"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3C5A7" id="Rectangle 10" o:spid="_x0000_s1026" style="position:absolute;margin-left:71.25pt;margin-top:2.3pt;width:59.8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qpHQIAADw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"/>
            </w:pict>
          </mc:Fallback>
        </mc:AlternateContent>
      </w:r>
    </w:p>
    <w:p w14:paraId="33736F5C" w14:textId="77777777" w:rsidR="00F248A0" w:rsidRDefault="00F248A0" w:rsidP="00F248A0">
      <w:pPr>
        <w:rPr>
          <w:sz w:val="28"/>
          <w:szCs w:val="28"/>
        </w:rPr>
      </w:pPr>
      <w:r>
        <w:rPr>
          <w:sz w:val="28"/>
          <w:szCs w:val="28"/>
        </w:rPr>
        <w:tab/>
      </w:r>
      <w:r>
        <w:rPr>
          <w:sz w:val="28"/>
          <w:szCs w:val="28"/>
        </w:rPr>
        <w:tab/>
      </w:r>
      <w:r>
        <w:rPr>
          <w:b/>
          <w:bCs/>
          <w:sz w:val="28"/>
          <w:szCs w:val="28"/>
        </w:rPr>
        <w:t xml:space="preserve">PLAN B   </w:t>
      </w:r>
      <w:r>
        <w:rPr>
          <w:b/>
          <w:bCs/>
          <w:sz w:val="28"/>
          <w:szCs w:val="28"/>
        </w:rPr>
        <w:tab/>
      </w:r>
      <w:r>
        <w:rPr>
          <w:sz w:val="28"/>
          <w:szCs w:val="28"/>
        </w:rPr>
        <w:tab/>
        <w:t xml:space="preserve">    75%</w:t>
      </w:r>
      <w:r>
        <w:rPr>
          <w:sz w:val="28"/>
          <w:szCs w:val="28"/>
        </w:rPr>
        <w:tab/>
      </w:r>
      <w:r>
        <w:rPr>
          <w:sz w:val="28"/>
          <w:szCs w:val="28"/>
        </w:rPr>
        <w:tab/>
        <w:t xml:space="preserve"> </w:t>
      </w:r>
      <w:r>
        <w:rPr>
          <w:sz w:val="28"/>
          <w:szCs w:val="28"/>
        </w:rPr>
        <w:tab/>
      </w:r>
      <w:r>
        <w:rPr>
          <w:sz w:val="28"/>
          <w:szCs w:val="28"/>
        </w:rPr>
        <w:tab/>
        <w:t xml:space="preserve">     25%</w:t>
      </w:r>
    </w:p>
    <w:p w14:paraId="6E83E447" w14:textId="77777777" w:rsidR="00F248A0" w:rsidRDefault="00F248A0" w:rsidP="00F248A0">
      <w:pPr>
        <w:rPr>
          <w:sz w:val="28"/>
          <w:szCs w:val="28"/>
        </w:rPr>
      </w:pPr>
    </w:p>
    <w:p w14:paraId="54D9590D" w14:textId="77777777" w:rsidR="008C5A7C" w:rsidRDefault="008C5A7C" w:rsidP="00F248A0">
      <w:pPr>
        <w:rPr>
          <w:sz w:val="28"/>
          <w:szCs w:val="28"/>
        </w:rPr>
      </w:pPr>
    </w:p>
    <w:p w14:paraId="313A18DF" w14:textId="77777777" w:rsidR="008C5A7C" w:rsidRDefault="008C5A7C" w:rsidP="00F248A0">
      <w:pPr>
        <w:rPr>
          <w:sz w:val="28"/>
          <w:szCs w:val="28"/>
        </w:rPr>
      </w:pPr>
    </w:p>
    <w:p w14:paraId="1CD8F1FD" w14:textId="204C1146" w:rsidR="00F248A0" w:rsidRDefault="00E63C00" w:rsidP="00F248A0">
      <w:pPr>
        <w:rPr>
          <w:b/>
          <w:bCs/>
          <w:sz w:val="28"/>
          <w:szCs w:val="28"/>
          <w:u w:val="single"/>
        </w:rPr>
      </w:pPr>
      <w:r>
        <w:rPr>
          <w:noProof/>
        </w:rPr>
        <mc:AlternateContent>
          <mc:Choice Requires="wps">
            <w:drawing>
              <wp:anchor distT="0" distB="0" distL="114300" distR="114300" simplePos="0" relativeHeight="251660800" behindDoc="1" locked="0" layoutInCell="1" allowOverlap="1" wp14:anchorId="75C035EC" wp14:editId="756AE124">
                <wp:simplePos x="0" y="0"/>
                <wp:positionH relativeFrom="column">
                  <wp:posOffset>4560570</wp:posOffset>
                </wp:positionH>
                <wp:positionV relativeFrom="paragraph">
                  <wp:posOffset>193040</wp:posOffset>
                </wp:positionV>
                <wp:extent cx="697230" cy="394970"/>
                <wp:effectExtent l="0" t="0" r="7620" b="508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394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1E96C" id="Rectangle 11" o:spid="_x0000_s1026" style="position:absolute;margin-left:359.1pt;margin-top:15.2pt;width:54.9pt;height:3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"/>
            </w:pict>
          </mc:Fallback>
        </mc:AlternateContent>
      </w:r>
      <w:r>
        <w:rPr>
          <w:noProof/>
        </w:rPr>
        <mc:AlternateContent>
          <mc:Choice Requires="wps">
            <w:drawing>
              <wp:anchor distT="0" distB="0" distL="114300" distR="114300" simplePos="0" relativeHeight="251659776" behindDoc="1" locked="0" layoutInCell="1" allowOverlap="1" wp14:anchorId="69E187DB" wp14:editId="6678F8AC">
                <wp:simplePos x="0" y="0"/>
                <wp:positionH relativeFrom="column">
                  <wp:posOffset>2286000</wp:posOffset>
                </wp:positionH>
                <wp:positionV relativeFrom="paragraph">
                  <wp:posOffset>187960</wp:posOffset>
                </wp:positionV>
                <wp:extent cx="718185" cy="457200"/>
                <wp:effectExtent l="0" t="0" r="5715"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EE30F" id="Rectangle 12" o:spid="_x0000_s1026" style="position:absolute;margin-left:180pt;margin-top:14.8pt;width:56.5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cPHQIAADw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"/>
            </w:pict>
          </mc:Fallback>
        </mc:AlternateContent>
      </w:r>
      <w:r>
        <w:rPr>
          <w:noProof/>
        </w:rPr>
        <mc:AlternateContent>
          <mc:Choice Requires="wps">
            <w:drawing>
              <wp:anchor distT="0" distB="0" distL="114300" distR="114300" simplePos="0" relativeHeight="251658752" behindDoc="1" locked="0" layoutInCell="1" allowOverlap="1" wp14:anchorId="0C25D6C5" wp14:editId="7A7DED3E">
                <wp:simplePos x="0" y="0"/>
                <wp:positionH relativeFrom="column">
                  <wp:posOffset>868680</wp:posOffset>
                </wp:positionH>
                <wp:positionV relativeFrom="paragraph">
                  <wp:posOffset>125095</wp:posOffset>
                </wp:positionV>
                <wp:extent cx="832485" cy="457200"/>
                <wp:effectExtent l="0" t="0" r="5715"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D8BE8" id="Rectangle 13" o:spid="_x0000_s1026" style="position:absolute;margin-left:68.4pt;margin-top:9.85pt;width:65.5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V9HQIAADw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"/>
            </w:pict>
          </mc:Fallback>
        </mc:AlternateContent>
      </w:r>
    </w:p>
    <w:p w14:paraId="49C83B9E" w14:textId="77777777" w:rsidR="00F248A0" w:rsidRDefault="00F248A0" w:rsidP="00F248A0">
      <w:pPr>
        <w:rPr>
          <w:sz w:val="28"/>
          <w:szCs w:val="28"/>
        </w:rPr>
      </w:pPr>
      <w:r>
        <w:rPr>
          <w:sz w:val="28"/>
          <w:szCs w:val="28"/>
        </w:rPr>
        <w:lastRenderedPageBreak/>
        <w:tab/>
      </w:r>
      <w:r>
        <w:rPr>
          <w:sz w:val="28"/>
          <w:szCs w:val="28"/>
        </w:rPr>
        <w:tab/>
      </w:r>
      <w:r>
        <w:rPr>
          <w:b/>
          <w:bCs/>
          <w:sz w:val="28"/>
          <w:szCs w:val="28"/>
        </w:rPr>
        <w:t xml:space="preserve">PLAN C   </w:t>
      </w:r>
      <w:r>
        <w:rPr>
          <w:b/>
          <w:bCs/>
          <w:sz w:val="28"/>
          <w:szCs w:val="28"/>
        </w:rPr>
        <w:tab/>
      </w:r>
      <w:r>
        <w:rPr>
          <w:sz w:val="28"/>
          <w:szCs w:val="28"/>
        </w:rPr>
        <w:tab/>
        <w:t xml:space="preserve">    50%</w:t>
      </w:r>
      <w:r>
        <w:rPr>
          <w:sz w:val="28"/>
          <w:szCs w:val="28"/>
        </w:rPr>
        <w:tab/>
      </w:r>
      <w:r>
        <w:rPr>
          <w:sz w:val="28"/>
          <w:szCs w:val="28"/>
        </w:rPr>
        <w:tab/>
        <w:t xml:space="preserve"> </w:t>
      </w:r>
      <w:r>
        <w:rPr>
          <w:sz w:val="28"/>
          <w:szCs w:val="28"/>
        </w:rPr>
        <w:tab/>
      </w:r>
      <w:r>
        <w:rPr>
          <w:sz w:val="28"/>
          <w:szCs w:val="28"/>
        </w:rPr>
        <w:tab/>
        <w:t xml:space="preserve">     50%</w:t>
      </w:r>
    </w:p>
    <w:p w14:paraId="21A40BE5" w14:textId="77777777" w:rsidR="00F248A0" w:rsidRDefault="00F248A0" w:rsidP="00F248A0">
      <w:pPr>
        <w:rPr>
          <w:sz w:val="28"/>
          <w:szCs w:val="28"/>
        </w:rPr>
      </w:pPr>
    </w:p>
    <w:p w14:paraId="2D690E75" w14:textId="7F5BBE1E" w:rsidR="00F248A0" w:rsidRDefault="00E63C00" w:rsidP="00F248A0">
      <w:r>
        <w:rPr>
          <w:noProof/>
        </w:rPr>
        <mc:AlternateContent>
          <mc:Choice Requires="wps">
            <w:drawing>
              <wp:anchor distT="0" distB="0" distL="114300" distR="114300" simplePos="0" relativeHeight="251663872" behindDoc="1" locked="0" layoutInCell="1" allowOverlap="1" wp14:anchorId="22AD00DC" wp14:editId="7566AF30">
                <wp:simplePos x="0" y="0"/>
                <wp:positionH relativeFrom="column">
                  <wp:posOffset>4572000</wp:posOffset>
                </wp:positionH>
                <wp:positionV relativeFrom="paragraph">
                  <wp:posOffset>88900</wp:posOffset>
                </wp:positionV>
                <wp:extent cx="685800" cy="45720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3D7F5" id="Rectangle 14" o:spid="_x0000_s1026" style="position:absolute;margin-left:5in;margin-top:7pt;width:54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R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"/>
            </w:pict>
          </mc:Fallback>
        </mc:AlternateContent>
      </w:r>
      <w:r>
        <w:rPr>
          <w:noProof/>
        </w:rPr>
        <mc:AlternateContent>
          <mc:Choice Requires="wps">
            <w:drawing>
              <wp:anchor distT="0" distB="0" distL="114300" distR="114300" simplePos="0" relativeHeight="251662848" behindDoc="1" locked="0" layoutInCell="1" allowOverlap="1" wp14:anchorId="6206C1B9" wp14:editId="4D57FE76">
                <wp:simplePos x="0" y="0"/>
                <wp:positionH relativeFrom="column">
                  <wp:posOffset>2286000</wp:posOffset>
                </wp:positionH>
                <wp:positionV relativeFrom="paragraph">
                  <wp:posOffset>132715</wp:posOffset>
                </wp:positionV>
                <wp:extent cx="685800" cy="4572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1B2D1" id="Rectangle 15" o:spid="_x0000_s1026" style="position:absolute;margin-left:180pt;margin-top:10.45pt;width:54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fHw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"/>
            </w:pict>
          </mc:Fallback>
        </mc:AlternateContent>
      </w:r>
      <w:r>
        <w:rPr>
          <w:noProof/>
        </w:rPr>
        <mc:AlternateContent>
          <mc:Choice Requires="wps">
            <w:drawing>
              <wp:anchor distT="0" distB="0" distL="114300" distR="114300" simplePos="0" relativeHeight="251661824" behindDoc="1" locked="0" layoutInCell="1" allowOverlap="1" wp14:anchorId="3842D330" wp14:editId="20714EAA">
                <wp:simplePos x="0" y="0"/>
                <wp:positionH relativeFrom="column">
                  <wp:posOffset>868680</wp:posOffset>
                </wp:positionH>
                <wp:positionV relativeFrom="paragraph">
                  <wp:posOffset>139065</wp:posOffset>
                </wp:positionV>
                <wp:extent cx="832485" cy="457200"/>
                <wp:effectExtent l="0" t="0" r="5715"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AC9C" id="Rectangle 16" o:spid="_x0000_s1026" style="position:absolute;margin-left:68.4pt;margin-top:10.95pt;width:65.5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JHQIAADw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"/>
            </w:pict>
          </mc:Fallback>
        </mc:AlternateContent>
      </w:r>
    </w:p>
    <w:p w14:paraId="325C762C" w14:textId="77777777" w:rsidR="00F248A0" w:rsidRDefault="00F248A0" w:rsidP="00F248A0">
      <w:pPr>
        <w:rPr>
          <w:rFonts w:ascii="Century Schoolbook" w:hAnsi="Century Schoolbook" w:cs="Century Schoolbook"/>
          <w:b/>
          <w:bCs/>
        </w:rPr>
      </w:pPr>
      <w:r>
        <w:tab/>
      </w:r>
      <w:r>
        <w:tab/>
      </w:r>
      <w:r>
        <w:rPr>
          <w:b/>
          <w:bCs/>
          <w:sz w:val="28"/>
          <w:szCs w:val="28"/>
        </w:rPr>
        <w:t>PLAN D</w:t>
      </w:r>
      <w:r>
        <w:rPr>
          <w:sz w:val="28"/>
          <w:szCs w:val="28"/>
        </w:rPr>
        <w:tab/>
      </w:r>
      <w:r>
        <w:rPr>
          <w:sz w:val="28"/>
          <w:szCs w:val="28"/>
        </w:rPr>
        <w:tab/>
        <w:t xml:space="preserve">    25%</w:t>
      </w:r>
      <w:r>
        <w:rPr>
          <w:sz w:val="20"/>
          <w:szCs w:val="20"/>
        </w:rPr>
        <w:tab/>
      </w:r>
      <w:r>
        <w:rPr>
          <w:sz w:val="20"/>
          <w:szCs w:val="20"/>
        </w:rPr>
        <w:tab/>
      </w:r>
      <w:r>
        <w:rPr>
          <w:sz w:val="20"/>
          <w:szCs w:val="20"/>
        </w:rPr>
        <w:tab/>
      </w:r>
      <w:r>
        <w:rPr>
          <w:sz w:val="20"/>
          <w:szCs w:val="20"/>
        </w:rPr>
        <w:tab/>
        <w:t xml:space="preserve">       </w:t>
      </w:r>
      <w:r w:rsidRPr="00C476B0">
        <w:rPr>
          <w:sz w:val="28"/>
          <w:szCs w:val="28"/>
        </w:rPr>
        <w:t>75%</w:t>
      </w:r>
      <w:r>
        <w:rPr>
          <w:sz w:val="20"/>
          <w:szCs w:val="20"/>
        </w:rPr>
        <w:tab/>
      </w:r>
    </w:p>
    <w:p w14:paraId="202E3D65" w14:textId="77777777" w:rsidR="00F248A0" w:rsidRDefault="00F248A0" w:rsidP="00F248A0">
      <w:pPr>
        <w:rPr>
          <w:rFonts w:ascii="Century Schoolbook" w:hAnsi="Century Schoolbook" w:cs="Century Schoolbook"/>
          <w:b/>
          <w:bCs/>
        </w:rPr>
      </w:pPr>
    </w:p>
    <w:p w14:paraId="28F60324" w14:textId="77777777" w:rsidR="00F248A0" w:rsidRDefault="00F248A0" w:rsidP="00F248A0">
      <w:pPr>
        <w:rPr>
          <w:rFonts w:ascii="Century Schoolbook" w:hAnsi="Century Schoolbook" w:cs="Century Schoolbook"/>
          <w:b/>
          <w:bCs/>
        </w:rPr>
      </w:pPr>
    </w:p>
    <w:p w14:paraId="00E33F71" w14:textId="77777777" w:rsidR="00F248A0" w:rsidRDefault="00F248A0" w:rsidP="00F248A0">
      <w:pPr>
        <w:rPr>
          <w:rFonts w:ascii="Century Schoolbook" w:hAnsi="Century Schoolbook" w:cs="Century Schoolbook"/>
          <w:b/>
          <w:bCs/>
        </w:rPr>
      </w:pPr>
    </w:p>
    <w:p w14:paraId="290590D8" w14:textId="77777777" w:rsidR="00F248A0" w:rsidRPr="00AA3087" w:rsidRDefault="00F248A0" w:rsidP="00F248A0">
      <w:pPr>
        <w:ind w:left="720"/>
      </w:pPr>
      <w:r w:rsidRPr="00AA3087">
        <w:t>For any individual employee’s asset allocation, if any of the plans’ percentages causes the IRS Code limits for that tax vehicle to be exceeded, that excess shall be automatically paid into the respective employee’s plan’s VEBA tax vehicle without any employee option.</w:t>
      </w:r>
    </w:p>
    <w:p w14:paraId="55926A30" w14:textId="77777777" w:rsidR="00F248A0" w:rsidRPr="00AF2F37"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trike/>
        </w:rPr>
      </w:pPr>
      <w:r>
        <w:rPr>
          <w:strike/>
        </w:rPr>
        <w:t xml:space="preserve"> </w:t>
      </w:r>
    </w:p>
    <w:p w14:paraId="6D008FDC" w14:textId="77777777" w:rsidR="00F248A0" w:rsidRPr="00EA6140" w:rsidRDefault="00F248A0" w:rsidP="00F248A0">
      <w:pPr>
        <w:pStyle w:val="level3"/>
        <w:widowControl/>
        <w:tabs>
          <w:tab w:val="clear" w:pos="0"/>
          <w:tab w:val="clear" w:pos="108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pPr>
      <w:r w:rsidRPr="00A62482">
        <w:t>2</w:t>
      </w:r>
      <w:r w:rsidRPr="00BF74F7">
        <w:rPr>
          <w:b/>
          <w:bCs/>
        </w:rPr>
        <w:t>.</w:t>
      </w:r>
      <w:r>
        <w:t xml:space="preserve">  </w:t>
      </w:r>
      <w:r w:rsidRPr="00EA6140">
        <w:t>VEBA.  The school corporation shall contribute to a Voluntary  Employees’ Beneficiary Association (“VEBA”) as described in section 501(c)(9) of the IRS Code, that amount</w:t>
      </w:r>
      <w:r>
        <w:t xml:space="preserve">, </w:t>
      </w:r>
      <w:r w:rsidRPr="00047978">
        <w:t xml:space="preserve">in accordance with the Plan selected, </w:t>
      </w:r>
      <w:r w:rsidRPr="00EA6140">
        <w:t xml:space="preserve">of the present value of the retirement pay buy-out benefits as calculated for each employee under subsection C above.  </w:t>
      </w:r>
      <w:r w:rsidR="002F6131">
        <w:t>Security Benefit</w:t>
      </w:r>
      <w:r w:rsidRPr="00EA6140">
        <w:t xml:space="preserve"> shall be the organization administering the VEBA and shall be the single investment vendor for the VEBA. The terms and conditions for the administration and operations of the VEBA shall be as follows:</w:t>
      </w:r>
    </w:p>
    <w:p w14:paraId="499BD9F7"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7B05BA0F" w14:textId="77777777"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990" w:hanging="720"/>
      </w:pPr>
      <w:r>
        <w:t xml:space="preserve">              (a)  </w:t>
      </w:r>
      <w:r w:rsidR="00F248A0" w:rsidRPr="00EA6140">
        <w:t>The amount calculated for each employee will be invested in a separate account. There will be</w:t>
      </w:r>
      <w:r w:rsidR="002F6131">
        <w:br/>
        <w:t xml:space="preserve"> </w:t>
      </w:r>
      <w:r w:rsidR="00F248A0" w:rsidRPr="00EA6140">
        <w:t xml:space="preserve"> </w:t>
      </w:r>
      <w:r w:rsidR="002F6131">
        <w:t xml:space="preserve"> </w:t>
      </w:r>
      <w:r w:rsidR="00F248A0" w:rsidRPr="00EA6140">
        <w:t xml:space="preserve">no commingling of accounts and each employee may determine how his account shall be </w:t>
      </w:r>
      <w:r w:rsidR="002F6131">
        <w:br/>
        <w:t xml:space="preserve">   </w:t>
      </w:r>
      <w:r w:rsidR="00F248A0" w:rsidRPr="00EA6140">
        <w:t>invested among the investment options made available by the vendor for the VEBA.</w:t>
      </w:r>
    </w:p>
    <w:p w14:paraId="25BFCFC8"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4A92E8B9" w14:textId="77777777"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0" w:firstLine="0"/>
      </w:pPr>
      <w:r>
        <w:t xml:space="preserve">                  (b)  </w:t>
      </w:r>
      <w:r w:rsidR="00F248A0" w:rsidRPr="00EA6140">
        <w:t xml:space="preserve">Until such time </w:t>
      </w:r>
      <w:r w:rsidR="00E4731A">
        <w:t>as</w:t>
      </w:r>
      <w:r w:rsidR="00F248A0" w:rsidRPr="00EA6140">
        <w:t xml:space="preserve"> an employee has retired </w:t>
      </w:r>
      <w:r w:rsidR="000A04BE">
        <w:t xml:space="preserve">or died </w:t>
      </w:r>
      <w:r w:rsidR="00F248A0" w:rsidRPr="00EA6140">
        <w:t>and</w:t>
      </w:r>
      <w:r w:rsidR="002F6131">
        <w:t xml:space="preserve"> has</w:t>
      </w:r>
      <w:r w:rsidR="00F248A0" w:rsidRPr="00EA6140">
        <w:t xml:space="preserve"> satisfied the vesting requirements set</w:t>
      </w:r>
      <w:r w:rsidR="002F6131">
        <w:br/>
        <w:t xml:space="preserve">                 </w:t>
      </w:r>
      <w:r w:rsidR="00F248A0" w:rsidRPr="00EA6140">
        <w:t xml:space="preserve"> forth in this Article, the employee shall have no access to the assets</w:t>
      </w:r>
      <w:r w:rsidR="002F6131">
        <w:t xml:space="preserve"> </w:t>
      </w:r>
      <w:r w:rsidR="00F248A0" w:rsidRPr="00EA6140">
        <w:t>held in his separate</w:t>
      </w:r>
      <w:r w:rsidR="002F6131">
        <w:br/>
        <w:t xml:space="preserve">                </w:t>
      </w:r>
      <w:r w:rsidR="00F248A0" w:rsidRPr="00EA6140">
        <w:t xml:space="preserve"> </w:t>
      </w:r>
      <w:r w:rsidR="009F0C60">
        <w:t xml:space="preserve"> </w:t>
      </w:r>
      <w:r w:rsidR="00F248A0" w:rsidRPr="00EA6140">
        <w:t>VEBA account.</w:t>
      </w:r>
    </w:p>
    <w:p w14:paraId="00F6DC79" w14:textId="77777777" w:rsidR="002F6131" w:rsidRDefault="002F6131"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2" w:firstLine="0"/>
      </w:pPr>
    </w:p>
    <w:p w14:paraId="1974CA94" w14:textId="77777777"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2" w:firstLine="0"/>
      </w:pPr>
      <w:r>
        <w:t xml:space="preserve">(c)  </w:t>
      </w:r>
      <w:r w:rsidR="00F248A0" w:rsidRPr="00EA6140">
        <w:t>If an employee terminates employment before satisfaction of the vesting requirements set forth in this Article, the terminated employee’s VEBA account shall be forfeited.  Forfeited amounts shall be reallocated once a year at the end of each plan year only among the then remaining separate VEBA accounts.  This reallocation shall be in a manner similar to that used by the Educational Services Company in initially determining the present value calculations.  The Corporation shall pay any fee for this actuarial reallocation calculation.  The VEBA accounts of the following employees will not share in the reallocation of a forfeiture of a VEBA account:</w:t>
      </w:r>
    </w:p>
    <w:p w14:paraId="308C4139"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0FAEE231" w14:textId="77777777" w:rsidR="00F248A0" w:rsidRPr="00EA6140" w:rsidRDefault="00F248A0" w:rsidP="00F248A0">
      <w:pPr>
        <w:pStyle w:val="level5"/>
        <w:widowControl/>
        <w:numPr>
          <w:ilvl w:val="4"/>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2880"/>
          <w:tab w:val="left" w:pos="3600"/>
          <w:tab w:val="left" w:pos="4320"/>
          <w:tab w:val="left" w:pos="5040"/>
          <w:tab w:val="left" w:pos="5760"/>
          <w:tab w:val="left" w:pos="6480"/>
          <w:tab w:val="left" w:pos="7200"/>
          <w:tab w:val="left" w:pos="7920"/>
          <w:tab w:val="left" w:pos="8640"/>
          <w:tab w:val="right" w:pos="9360"/>
        </w:tabs>
      </w:pPr>
      <w:r w:rsidRPr="00EA6140">
        <w:t>Employees who forfeited their VEBA accounts in the same year;</w:t>
      </w:r>
    </w:p>
    <w:p w14:paraId="43282FA7" w14:textId="77777777" w:rsidR="00F248A0" w:rsidRPr="00EA6140" w:rsidRDefault="00F248A0" w:rsidP="00F248A0">
      <w:pPr>
        <w:pStyle w:val="level5"/>
        <w:widowControl/>
        <w:numPr>
          <w:ilvl w:val="4"/>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2880"/>
          <w:tab w:val="left" w:pos="3600"/>
          <w:tab w:val="left" w:pos="4320"/>
          <w:tab w:val="left" w:pos="5040"/>
          <w:tab w:val="left" w:pos="5760"/>
          <w:tab w:val="left" w:pos="6480"/>
          <w:tab w:val="left" w:pos="7200"/>
          <w:tab w:val="left" w:pos="7920"/>
          <w:tab w:val="left" w:pos="8640"/>
          <w:tab w:val="right" w:pos="9360"/>
        </w:tabs>
      </w:pPr>
      <w:r w:rsidRPr="00EA6140">
        <w:t>Employees who previously forfeited their VEBA accounts; and</w:t>
      </w:r>
    </w:p>
    <w:p w14:paraId="77B9048D" w14:textId="77777777" w:rsidR="00F248A0" w:rsidRPr="00EA6140" w:rsidRDefault="00F248A0" w:rsidP="00F248A0">
      <w:pPr>
        <w:pStyle w:val="level5"/>
        <w:widowControl/>
        <w:numPr>
          <w:ilvl w:val="4"/>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2880"/>
          <w:tab w:val="left" w:pos="3600"/>
          <w:tab w:val="left" w:pos="4320"/>
          <w:tab w:val="left" w:pos="5040"/>
          <w:tab w:val="left" w:pos="5760"/>
          <w:tab w:val="left" w:pos="6480"/>
          <w:tab w:val="left" w:pos="7200"/>
          <w:tab w:val="left" w:pos="7920"/>
          <w:tab w:val="left" w:pos="8640"/>
          <w:tab w:val="right" w:pos="9360"/>
        </w:tabs>
      </w:pPr>
      <w:r w:rsidRPr="00EA6140">
        <w:t>Employees who have attained the age of fifty-nine (59) and terminated employment in or before the year of the reallocated forfeiture.</w:t>
      </w:r>
    </w:p>
    <w:p w14:paraId="0FF08684" w14:textId="77777777"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ind w:hanging="360"/>
      </w:pPr>
    </w:p>
    <w:p w14:paraId="19654202" w14:textId="77777777" w:rsidR="00F248A0" w:rsidRPr="00EA6140" w:rsidRDefault="00F248A0" w:rsidP="00F248A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 w:rsidRPr="00EA6140">
        <w:t xml:space="preserve">      Furthermore, VEBA accounts of employees who have attained the age of fifty-nine (59), but who have not terminated employment</w:t>
      </w:r>
      <w:r w:rsidR="009F0C60" w:rsidRPr="009F0C60">
        <w:rPr>
          <w:color w:val="FF0000"/>
        </w:rPr>
        <w:t>,</w:t>
      </w:r>
      <w:r w:rsidRPr="00EA6140">
        <w:t xml:space="preserve"> may share in the reallocated forfeiture, but on a reduced actuarial basis.</w:t>
      </w:r>
    </w:p>
    <w:p w14:paraId="5CA20836"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4F21F661" w14:textId="77777777"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0" w:firstLine="0"/>
      </w:pPr>
      <w:r>
        <w:t xml:space="preserve">(d)  </w:t>
      </w:r>
      <w:r w:rsidR="00F248A0" w:rsidRPr="00EA6140">
        <w:t xml:space="preserve">Following retirement and the satisfaction of the vesting requirements set forth in this Article, a retired employee may use the amounts held in his separate VEBA account to pay VEBA allowable expenses, including health insurance premiums, term life insurance premiums, and to be reimbursed for unreimbursed medical expenses of the employee, spouse, and dependents.  </w:t>
      </w:r>
      <w:r w:rsidR="000A04BE">
        <w:t>If an employee dies prior to retirement but after having satisfied the vesting requirement of Article VII-B, the deceased employee’s VEBA account shall be distributable to the deceased employee’</w:t>
      </w:r>
      <w:r w:rsidR="00474975">
        <w:t>s designat</w:t>
      </w:r>
      <w:r w:rsidR="000A04BE">
        <w:t xml:space="preserve">ed beneficiary or to his estate if no beneficiary designation has been made.  If the decedent’s designated beneficiary </w:t>
      </w:r>
      <w:r w:rsidR="000A04BE">
        <w:lastRenderedPageBreak/>
        <w:t xml:space="preserve">is the decedent’s spouse or other dependent, and if such beneficiary is also eligible to receive medical benefits, the spouse </w:t>
      </w:r>
      <w:r w:rsidR="00474975">
        <w:t xml:space="preserve">or the beneficiary shall have a one-time irrevocable election to transfer all or a portion of the balance remaining in the deceased employee’s other benefit account to a health reimbursement account for such spouse and/or dependents.  </w:t>
      </w:r>
      <w:r w:rsidR="00F248A0" w:rsidRPr="00EA6140">
        <w:t>Furthermore, following the death of an employee who had otherwise satisfied the requirements of this Article, any amounts remaining in the deceased employee’s VEBA account may continue to be used to pay these premiums and expenses of the employee’s spouse and dependents.  At no time may VEBA make loans to employee, his spouse, or his dependents.</w:t>
      </w:r>
    </w:p>
    <w:p w14:paraId="64F5BD41"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426A5489" w14:textId="77777777"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0" w:firstLine="0"/>
      </w:pPr>
      <w:r>
        <w:t xml:space="preserve">(e)  </w:t>
      </w:r>
      <w:r w:rsidR="00F248A0" w:rsidRPr="00EA6140">
        <w:t xml:space="preserve">The school corporation shall not be paid any compensation for its services performed on behalf of the VEBA.  All costs incurred in the administration of the VEBA and investment fees shall be paid from the VEBA assets.  </w:t>
      </w:r>
    </w:p>
    <w:p w14:paraId="0439D128"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3919A6A7" w14:textId="77777777" w:rsidR="00F248A0" w:rsidRPr="00B1169A" w:rsidRDefault="00F248A0" w:rsidP="002F6131">
      <w:pPr>
        <w:pStyle w:val="level3"/>
        <w:widowControl/>
        <w:tabs>
          <w:tab w:val="clear" w:pos="0"/>
          <w:tab w:val="clear" w:pos="108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pPr>
      <w:r w:rsidRPr="00A62482">
        <w:t>3</w:t>
      </w:r>
      <w:r w:rsidRPr="00BF74F7">
        <w:rPr>
          <w:b/>
          <w:bCs/>
        </w:rPr>
        <w:t>.</w:t>
      </w:r>
      <w:r>
        <w:t xml:space="preserve">  </w:t>
      </w:r>
      <w:r w:rsidRPr="00EA6140">
        <w:t xml:space="preserve">401(a) Plan.  The school corporation shall establish a </w:t>
      </w:r>
      <w:r w:rsidRPr="00B1169A">
        <w:t>qualified retirement plan as described in section</w:t>
      </w:r>
      <w:r w:rsidR="002F6131" w:rsidRPr="00B1169A">
        <w:br/>
        <w:t xml:space="preserve">     </w:t>
      </w:r>
      <w:r w:rsidRPr="00B1169A">
        <w:t>401(a) of the IRS Code.  The portion of the buy-out benefits</w:t>
      </w:r>
      <w:r w:rsidR="009F0C60" w:rsidRPr="00B1169A">
        <w:rPr>
          <w:b/>
        </w:rPr>
        <w:t>,</w:t>
      </w:r>
      <w:r w:rsidRPr="00B1169A">
        <w:t xml:space="preserve"> in</w:t>
      </w:r>
      <w:r w:rsidR="00A41736" w:rsidRPr="00B1169A">
        <w:t xml:space="preserve"> </w:t>
      </w:r>
      <w:r w:rsidRPr="00B1169A">
        <w:t>accordance with the Plan selected by</w:t>
      </w:r>
      <w:r w:rsidR="002F6131" w:rsidRPr="00B1169A">
        <w:br/>
        <w:t xml:space="preserve">     </w:t>
      </w:r>
      <w:r w:rsidRPr="00B1169A">
        <w:t>the employee</w:t>
      </w:r>
      <w:r w:rsidR="009F0C60" w:rsidRPr="00B1169A">
        <w:rPr>
          <w:b/>
        </w:rPr>
        <w:t>,</w:t>
      </w:r>
      <w:r w:rsidRPr="00B1169A">
        <w:rPr>
          <w:b/>
        </w:rPr>
        <w:t xml:space="preserve"> </w:t>
      </w:r>
      <w:r w:rsidRPr="00B1169A">
        <w:t xml:space="preserve">shall be contributed by the school corporation to the 401(a) plan by the 31st day of </w:t>
      </w:r>
      <w:r w:rsidR="002F6131" w:rsidRPr="00B1169A">
        <w:br/>
        <w:t xml:space="preserve">     </w:t>
      </w:r>
      <w:r w:rsidRPr="00B1169A">
        <w:t>December, 2004.   The single</w:t>
      </w:r>
      <w:r w:rsidR="002F6131" w:rsidRPr="00B1169A">
        <w:t xml:space="preserve"> </w:t>
      </w:r>
      <w:r w:rsidRPr="00B1169A">
        <w:t xml:space="preserve">investment vendor for the 401(a) plan shall be </w:t>
      </w:r>
      <w:r w:rsidR="002F6131" w:rsidRPr="00B1169A">
        <w:t>Security Benefit</w:t>
      </w:r>
      <w:r w:rsidRPr="00B1169A">
        <w:t>.</w:t>
      </w:r>
      <w:r w:rsidR="002F6131" w:rsidRPr="00B1169A">
        <w:t xml:space="preserve"> </w:t>
      </w:r>
      <w:r w:rsidRPr="00B1169A">
        <w:t>The</w:t>
      </w:r>
      <w:r w:rsidR="002F6131" w:rsidRPr="00B1169A">
        <w:br/>
        <w:t xml:space="preserve">    </w:t>
      </w:r>
      <w:r w:rsidRPr="00B1169A">
        <w:t xml:space="preserve"> 401(a) plan’s terms and conditions for the administration of the 401(a) plan shall be as follows:</w:t>
      </w:r>
    </w:p>
    <w:p w14:paraId="281B1435" w14:textId="77777777" w:rsidR="00365296" w:rsidRPr="00B1169A" w:rsidRDefault="00365296" w:rsidP="00F248A0">
      <w:pPr>
        <w:pStyle w:val="level4"/>
        <w:widowControl/>
        <w:tabs>
          <w:tab w:val="clear" w:pos="0"/>
          <w:tab w:val="clear" w:pos="720"/>
          <w:tab w:val="clear" w:pos="1440"/>
          <w:tab w:val="left" w:pos="7920"/>
          <w:tab w:val="left" w:pos="8640"/>
          <w:tab w:val="right" w:pos="9360"/>
        </w:tabs>
      </w:pPr>
    </w:p>
    <w:p w14:paraId="31E3104B" w14:textId="77777777" w:rsidR="00F248A0" w:rsidRPr="00EA6140" w:rsidRDefault="00365296" w:rsidP="00365296">
      <w:pPr>
        <w:pStyle w:val="level4"/>
        <w:widowControl/>
        <w:tabs>
          <w:tab w:val="clear" w:pos="0"/>
          <w:tab w:val="clear" w:pos="720"/>
          <w:tab w:val="clear" w:pos="1440"/>
          <w:tab w:val="left" w:pos="7920"/>
          <w:tab w:val="left" w:pos="8640"/>
          <w:tab w:val="right" w:pos="9360"/>
        </w:tabs>
        <w:ind w:left="1080" w:firstLine="0"/>
      </w:pPr>
      <w:r>
        <w:t xml:space="preserve">(a)  </w:t>
      </w:r>
      <w:r w:rsidR="00F248A0" w:rsidRPr="00EA6140">
        <w:t>The amount calculated for each employee will be invested in a separate account.  There will be no commingling of accounts and each employee may determine how his or her account shall be invested among the investment options made available by the investment vendor for the 401(a) Plan.</w:t>
      </w:r>
    </w:p>
    <w:p w14:paraId="6EF4DB52"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428EBCF8" w14:textId="77777777" w:rsidR="00F248A0" w:rsidRPr="00EA6140" w:rsidRDefault="00365296" w:rsidP="00365296">
      <w:pPr>
        <w:pStyle w:val="level4"/>
        <w:widowControl/>
        <w:tabs>
          <w:tab w:val="clear" w:pos="0"/>
          <w:tab w:val="clear" w:pos="720"/>
          <w:tab w:val="clear" w:pos="1440"/>
          <w:tab w:val="left" w:pos="7920"/>
          <w:tab w:val="left" w:pos="8640"/>
          <w:tab w:val="right" w:pos="9360"/>
        </w:tabs>
        <w:ind w:left="1080" w:firstLine="0"/>
      </w:pPr>
      <w:r>
        <w:t xml:space="preserve">(b)  </w:t>
      </w:r>
      <w:r w:rsidR="00F248A0" w:rsidRPr="00EA6140">
        <w:t xml:space="preserve">Until such time that an employee has retired </w:t>
      </w:r>
      <w:r w:rsidR="00C2039B" w:rsidRPr="002F6131">
        <w:t>or is deceased</w:t>
      </w:r>
      <w:r w:rsidR="00C2039B">
        <w:t xml:space="preserve"> </w:t>
      </w:r>
      <w:r w:rsidR="00F248A0" w:rsidRPr="00EA6140">
        <w:t>and satisfied the vesting requirements set forth in this Article, the employee shall have no access to the assets held in his or her separate 401(a) plan account.</w:t>
      </w:r>
    </w:p>
    <w:p w14:paraId="78F44A63" w14:textId="77777777" w:rsidR="00F248A0" w:rsidRPr="00EA6140" w:rsidRDefault="00F248A0" w:rsidP="00F248A0">
      <w:pPr>
        <w:pStyle w:val="level4"/>
        <w:widowControl/>
        <w:tabs>
          <w:tab w:val="clear" w:pos="0"/>
          <w:tab w:val="clear" w:pos="720"/>
          <w:tab w:val="clear" w:pos="1440"/>
          <w:tab w:val="left" w:pos="7920"/>
          <w:tab w:val="left" w:pos="8640"/>
          <w:tab w:val="right" w:pos="9360"/>
        </w:tabs>
      </w:pPr>
    </w:p>
    <w:p w14:paraId="4ED69F11" w14:textId="77777777" w:rsidR="00F248A0" w:rsidRPr="00EA6140" w:rsidRDefault="00365296" w:rsidP="00365296">
      <w:pPr>
        <w:pStyle w:val="level4"/>
        <w:widowControl/>
        <w:tabs>
          <w:tab w:val="clear" w:pos="0"/>
          <w:tab w:val="clear" w:pos="720"/>
          <w:tab w:val="clear" w:pos="1440"/>
          <w:tab w:val="left" w:pos="90"/>
          <w:tab w:val="left" w:pos="7920"/>
          <w:tab w:val="left" w:pos="8640"/>
          <w:tab w:val="right" w:pos="9360"/>
        </w:tabs>
        <w:ind w:left="1080" w:firstLine="0"/>
      </w:pPr>
      <w:r>
        <w:t xml:space="preserve">(c)  </w:t>
      </w:r>
      <w:r w:rsidR="00F248A0" w:rsidRPr="00EA6140">
        <w:t>If an employee terminates employment before satisfaction of the vesting requirements set forth in this Article, the terminated employee’s 401(a) plan account shall be forfeited.  The forfeited amounts shall be reallocated once a year at the end of each plan year only among the then remaining separate 401(a) plan accounts in a manner similar to that used in initially determining the present value calculations.  The Corporation shall pay any fee for this actuarial reallocation calculation.  The 401(a) plan accounts of the following employees will not share in the reallocation of a forfeiture of a 401(a) plan account:</w:t>
      </w:r>
    </w:p>
    <w:p w14:paraId="1AA1269F"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3535444" w14:textId="77777777" w:rsidR="00F248A0" w:rsidRDefault="00AA3087" w:rsidP="00D11640">
      <w:pPr>
        <w:pStyle w:val="level5"/>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left" w:pos="2160"/>
          <w:tab w:val="left" w:pos="2880"/>
          <w:tab w:val="left" w:pos="3600"/>
          <w:tab w:val="left" w:pos="4320"/>
          <w:tab w:val="left" w:pos="5040"/>
          <w:tab w:val="left" w:pos="5760"/>
          <w:tab w:val="left" w:pos="6480"/>
          <w:tab w:val="left" w:pos="7200"/>
          <w:tab w:val="left" w:pos="7920"/>
          <w:tab w:val="left" w:pos="8640"/>
          <w:tab w:val="right" w:pos="9360"/>
        </w:tabs>
        <w:ind w:left="1170" w:firstLine="0"/>
      </w:pPr>
      <w:r>
        <w:t>(</w:t>
      </w:r>
      <w:proofErr w:type="spellStart"/>
      <w:r>
        <w:t>i</w:t>
      </w:r>
      <w:proofErr w:type="spellEnd"/>
      <w:r>
        <w:t xml:space="preserve">)   </w:t>
      </w:r>
      <w:r w:rsidR="00D11640">
        <w:t xml:space="preserve"> </w:t>
      </w:r>
      <w:r w:rsidR="00F248A0" w:rsidRPr="00EA6140">
        <w:t>Employees who forfeited their 401(a) plan accounts in the same year;</w:t>
      </w:r>
    </w:p>
    <w:p w14:paraId="1ED47884" w14:textId="77777777" w:rsidR="00F248A0" w:rsidRDefault="00AA3087" w:rsidP="00D11640">
      <w:pPr>
        <w:pStyle w:val="level5"/>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left" w:pos="2880"/>
          <w:tab w:val="left" w:pos="3600"/>
          <w:tab w:val="left" w:pos="4320"/>
          <w:tab w:val="left" w:pos="5040"/>
          <w:tab w:val="left" w:pos="5760"/>
          <w:tab w:val="left" w:pos="6480"/>
          <w:tab w:val="left" w:pos="7200"/>
          <w:tab w:val="left" w:pos="7920"/>
          <w:tab w:val="left" w:pos="8640"/>
          <w:tab w:val="right" w:pos="9360"/>
        </w:tabs>
        <w:ind w:left="1080" w:firstLine="90"/>
      </w:pPr>
      <w:r>
        <w:t xml:space="preserve">(ii) </w:t>
      </w:r>
      <w:r w:rsidR="00D11640">
        <w:t xml:space="preserve"> </w:t>
      </w:r>
      <w:r>
        <w:t xml:space="preserve"> </w:t>
      </w:r>
      <w:r w:rsidR="00F248A0" w:rsidRPr="00EA6140">
        <w:t>Employees who previously forfeited their 401(a) plan accounts; and</w:t>
      </w:r>
    </w:p>
    <w:p w14:paraId="58202230" w14:textId="77777777" w:rsidR="00F248A0" w:rsidRPr="00EA6140" w:rsidRDefault="00AA3087" w:rsidP="00D11640">
      <w:pPr>
        <w:pStyle w:val="level5"/>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left" w:pos="2880"/>
          <w:tab w:val="left" w:pos="3600"/>
          <w:tab w:val="left" w:pos="4320"/>
          <w:tab w:val="left" w:pos="5040"/>
          <w:tab w:val="left" w:pos="5760"/>
          <w:tab w:val="left" w:pos="6480"/>
          <w:tab w:val="left" w:pos="7200"/>
          <w:tab w:val="left" w:pos="7920"/>
          <w:tab w:val="left" w:pos="8640"/>
          <w:tab w:val="right" w:pos="9360"/>
        </w:tabs>
        <w:ind w:left="1170" w:firstLine="0"/>
      </w:pPr>
      <w:r>
        <w:t>(iii)  E</w:t>
      </w:r>
      <w:r w:rsidR="00F248A0" w:rsidRPr="00EA6140">
        <w:t>mployees who have attained age of fifty-nine (59) and terminated employment in or before the year of the reallocated forfeiture.</w:t>
      </w:r>
      <w:r>
        <w:t xml:space="preserve">  </w:t>
      </w:r>
      <w:r w:rsidR="00F248A0" w:rsidRPr="00EA6140">
        <w:t>Furthermore, 401(a) plan accounts of employees who have attained the age of fifty-nine (59), but have not terminated employment may share in the reallocated forfeiture, but on a reduced actuarial basis.</w:t>
      </w:r>
    </w:p>
    <w:p w14:paraId="63CC7B27" w14:textId="77777777"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pPr>
    </w:p>
    <w:p w14:paraId="369D80B4" w14:textId="77777777" w:rsidR="00F248A0" w:rsidRPr="00EA6140" w:rsidRDefault="00F248A0" w:rsidP="00365296">
      <w:pPr>
        <w:pStyle w:val="level4"/>
        <w:widowControl/>
        <w:tabs>
          <w:tab w:val="clear" w:pos="0"/>
          <w:tab w:val="clear" w:pos="720"/>
          <w:tab w:val="clear" w:pos="1440"/>
          <w:tab w:val="left" w:pos="7920"/>
          <w:tab w:val="left" w:pos="8640"/>
          <w:tab w:val="right" w:pos="9360"/>
        </w:tabs>
        <w:ind w:left="1080" w:firstLine="0"/>
      </w:pPr>
      <w:r w:rsidRPr="00EA6140">
        <w:t>Following retirement and the satisfaction of the vesting requirements set forth in this Article, a retired employee may elect to commence distributions from his 401(a) plan account.  If an employee dies prior to retirement, but after having satisfied the vesting requirements of Article VII B, the deceased employee’s 401(a) plan account shall be distributable to the decedent’s designated beneficiary or to his estate if no beneficiary designation has been made.  At no time may a participant borrow from his 401(a) plan account.</w:t>
      </w:r>
    </w:p>
    <w:p w14:paraId="535F44B1" w14:textId="77777777"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pPr>
    </w:p>
    <w:p w14:paraId="08DB2933" w14:textId="77777777" w:rsidR="00F248A0" w:rsidRPr="00EA6140" w:rsidRDefault="00F248A0" w:rsidP="00365296">
      <w:pPr>
        <w:pStyle w:val="level4"/>
        <w:widowControl/>
        <w:tabs>
          <w:tab w:val="clear" w:pos="0"/>
          <w:tab w:val="clear" w:pos="720"/>
          <w:tab w:val="clear" w:pos="1440"/>
          <w:tab w:val="left" w:pos="7920"/>
          <w:tab w:val="left" w:pos="8640"/>
          <w:tab w:val="right" w:pos="9360"/>
        </w:tabs>
        <w:ind w:left="1080" w:firstLine="0"/>
      </w:pPr>
      <w:r w:rsidRPr="00EA6140">
        <w:lastRenderedPageBreak/>
        <w:t>The school corporation shall not be paid any compensation for its services performed on behalf of the 401(a) plan. All costs incurred in the administration of the 401(a) plan and investment fees shall be paid from the 401(a) plan assets.</w:t>
      </w:r>
    </w:p>
    <w:p w14:paraId="5AC83668" w14:textId="77777777"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ind w:left="720" w:hanging="720"/>
      </w:pPr>
    </w:p>
    <w:p w14:paraId="4DDC2C6A" w14:textId="77777777"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ind w:left="720" w:hanging="720"/>
      </w:pPr>
      <w:r w:rsidRPr="00EA6140">
        <w:t xml:space="preserve">  E.    Retirement Savings 401 (a) and 403(b) Matching Annuity Plans</w:t>
      </w:r>
    </w:p>
    <w:p w14:paraId="12A0C949" w14:textId="77777777"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pPr>
    </w:p>
    <w:p w14:paraId="3D56A2C7" w14:textId="77777777" w:rsidR="00F248A0" w:rsidRPr="00EA6140" w:rsidRDefault="002F6131" w:rsidP="002F6131">
      <w:pPr>
        <w:widowControl/>
        <w:tabs>
          <w:tab w:val="left" w:pos="6480"/>
          <w:tab w:val="left" w:pos="7200"/>
          <w:tab w:val="left" w:pos="7920"/>
          <w:tab w:val="left" w:pos="8640"/>
          <w:tab w:val="left" w:pos="9360"/>
        </w:tabs>
        <w:ind w:left="540" w:hanging="270"/>
      </w:pPr>
      <w:r>
        <w:t xml:space="preserve">1. </w:t>
      </w:r>
      <w:r w:rsidR="00F248A0" w:rsidRPr="00EA6140">
        <w:t xml:space="preserve">The school corporation shall establish qualified retirement plans as described in Section 401(a) and 403(b) of the IRS Code.   </w:t>
      </w:r>
      <w:r w:rsidR="00F248A0" w:rsidRPr="0089681E">
        <w:t xml:space="preserve">Each </w:t>
      </w:r>
      <w:r w:rsidR="0089681E" w:rsidRPr="0089681E">
        <w:t>e</w:t>
      </w:r>
      <w:r w:rsidR="00F248A0" w:rsidRPr="0089681E">
        <w:t>mployee may contribute into each individual’s separate 403(b) account a portion of the employee’s salary up to the maximum IRS allowance. Beginning in the 2004-2005 school year, in the event an employee contributes to his 403(b) plan account, then the Board shall match the employee’s contribution up to one</w:t>
      </w:r>
      <w:r w:rsidR="00561730" w:rsidRPr="0089681E">
        <w:t xml:space="preserve"> percent</w:t>
      </w:r>
      <w:r w:rsidR="00F248A0" w:rsidRPr="0089681E">
        <w:t xml:space="preserve"> (1%) of the employee’s base salary, excluding extracurricular but including extended employment.  The Board’s matching contributions shall be sent monthly to the 401(a) vendor for posting to the employees’ accounts. The employee’s current contribution, with any current 403(b) vendor may be used to satisfy the matching amount required to receive the Board’s contribution. If the employee is not contributing to a 403(b) plan, the matching contribution may be made to a 403(b) plan with the 401(a) plan’s vendor or any other vendor approved by the Board and Association. In 2004-2005, during the enrollment for the 401(a) plan, the window for authorization for tax shelter annuity salary reductions in Article II, Section E. shall be open for enrollment or revision. There will be no commingling of accounts and each employee may determine how his or her account shall be invested among the investment options made available by the investment vendor for the 401(a) plan.  The single investment vendor for the 401(a) plan shall be </w:t>
      </w:r>
      <w:r w:rsidR="00561730" w:rsidRPr="0089681E">
        <w:t>Security Benefit</w:t>
      </w:r>
      <w:r w:rsidR="00F248A0" w:rsidRPr="0089681E">
        <w:t xml:space="preserve">.  Each bargaining unit member is immediately </w:t>
      </w:r>
      <w:r w:rsidR="007501D6" w:rsidRPr="0089681E">
        <w:t>one hundred percent (</w:t>
      </w:r>
      <w:r w:rsidR="00F248A0" w:rsidRPr="0089681E">
        <w:t>100%</w:t>
      </w:r>
      <w:r w:rsidR="007501D6" w:rsidRPr="0089681E">
        <w:t>)</w:t>
      </w:r>
      <w:r w:rsidR="00F248A0" w:rsidRPr="0089681E">
        <w:t xml:space="preserve"> vested in these</w:t>
      </w:r>
      <w:r w:rsidR="00F248A0" w:rsidRPr="00EA6140">
        <w:t xml:space="preserve"> individual 401(a) and 403(b) accounts.</w:t>
      </w:r>
    </w:p>
    <w:p w14:paraId="3FAF7B0B" w14:textId="77777777" w:rsidR="00F248A0" w:rsidRPr="00EA6140" w:rsidRDefault="00F248A0" w:rsidP="00F248A0">
      <w:pPr>
        <w:widowControl/>
        <w:tabs>
          <w:tab w:val="left" w:pos="540"/>
          <w:tab w:val="left" w:pos="5040"/>
          <w:tab w:val="left" w:pos="5760"/>
          <w:tab w:val="left" w:pos="6480"/>
          <w:tab w:val="left" w:pos="7200"/>
          <w:tab w:val="left" w:pos="7920"/>
          <w:tab w:val="left" w:pos="8640"/>
          <w:tab w:val="left" w:pos="9360"/>
        </w:tabs>
        <w:ind w:left="540" w:hanging="810"/>
        <w:jc w:val="both"/>
        <w:rPr>
          <w:strike/>
        </w:rPr>
      </w:pPr>
    </w:p>
    <w:p w14:paraId="4A102B2A" w14:textId="77777777" w:rsidR="00F248A0" w:rsidRDefault="005611DE" w:rsidP="00561730">
      <w:pPr>
        <w:widowControl/>
        <w:tabs>
          <w:tab w:val="left" w:pos="5040"/>
          <w:tab w:val="left" w:pos="5760"/>
          <w:tab w:val="left" w:pos="6480"/>
          <w:tab w:val="left" w:pos="7200"/>
          <w:tab w:val="left" w:pos="7920"/>
          <w:tab w:val="left" w:pos="8640"/>
          <w:tab w:val="left" w:pos="9360"/>
        </w:tabs>
        <w:ind w:left="450" w:hanging="450"/>
      </w:pPr>
      <w:r>
        <w:t xml:space="preserve">F. </w:t>
      </w:r>
      <w:r w:rsidR="005C2A40">
        <w:t xml:space="preserve">  </w:t>
      </w:r>
      <w:r>
        <w:t xml:space="preserve"> </w:t>
      </w:r>
      <w:r w:rsidR="00F248A0" w:rsidRPr="00EA6140">
        <w:t>The school corporation shall not be liable to the Association nor to any employee for</w:t>
      </w:r>
      <w:r w:rsidR="00A54D25">
        <w:t xml:space="preserve"> </w:t>
      </w:r>
      <w:r w:rsidR="00F248A0" w:rsidRPr="00EA6140">
        <w:t xml:space="preserve">any advice, analysis </w:t>
      </w:r>
      <w:r w:rsidR="00561730">
        <w:t xml:space="preserve">  </w:t>
      </w:r>
      <w:r w:rsidR="00F248A0" w:rsidRPr="00EA6140">
        <w:t xml:space="preserve">or financial services provided by </w:t>
      </w:r>
      <w:r w:rsidR="002F6131">
        <w:t>Security Benefit</w:t>
      </w:r>
      <w:r w:rsidR="00F248A0" w:rsidRPr="00EA6140">
        <w:t>.</w:t>
      </w:r>
    </w:p>
    <w:p w14:paraId="6954BFC0" w14:textId="77777777" w:rsidR="00776A15" w:rsidRDefault="00776A15" w:rsidP="00561730">
      <w:pPr>
        <w:widowControl/>
        <w:tabs>
          <w:tab w:val="left" w:pos="5040"/>
          <w:tab w:val="left" w:pos="5760"/>
          <w:tab w:val="left" w:pos="6480"/>
          <w:tab w:val="left" w:pos="7200"/>
          <w:tab w:val="left" w:pos="7920"/>
          <w:tab w:val="left" w:pos="8640"/>
          <w:tab w:val="left" w:pos="9360"/>
        </w:tabs>
        <w:ind w:left="450" w:hanging="450"/>
      </w:pPr>
    </w:p>
    <w:p w14:paraId="734D0C41" w14:textId="77777777" w:rsidR="00776A15" w:rsidRDefault="00776A15" w:rsidP="00561730">
      <w:pPr>
        <w:widowControl/>
        <w:tabs>
          <w:tab w:val="left" w:pos="5040"/>
          <w:tab w:val="left" w:pos="5760"/>
          <w:tab w:val="left" w:pos="6480"/>
          <w:tab w:val="left" w:pos="7200"/>
          <w:tab w:val="left" w:pos="7920"/>
          <w:tab w:val="left" w:pos="8640"/>
          <w:tab w:val="left" w:pos="9360"/>
        </w:tabs>
        <w:ind w:left="450" w:hanging="450"/>
      </w:pPr>
    </w:p>
    <w:p w14:paraId="6DDBFBD8" w14:textId="77777777" w:rsidR="004229AB" w:rsidRPr="00CD5789" w:rsidRDefault="004229AB">
      <w:pPr>
        <w:pStyle w:val="c15"/>
        <w:tabs>
          <w:tab w:val="left" w:pos="520"/>
        </w:tabs>
        <w:spacing w:line="240" w:lineRule="auto"/>
      </w:pPr>
      <w:r w:rsidRPr="00CD5789">
        <w:t>ARTICLE VII</w:t>
      </w:r>
    </w:p>
    <w:p w14:paraId="2B596C68" w14:textId="77777777" w:rsidR="004229AB" w:rsidRPr="00CD5789" w:rsidRDefault="004229AB">
      <w:pPr>
        <w:tabs>
          <w:tab w:val="left" w:pos="520"/>
        </w:tabs>
      </w:pPr>
    </w:p>
    <w:p w14:paraId="20A08AA7" w14:textId="77777777" w:rsidR="004229AB" w:rsidRPr="00CD5789" w:rsidRDefault="004229AB">
      <w:pPr>
        <w:pStyle w:val="c15"/>
        <w:tabs>
          <w:tab w:val="left" w:pos="520"/>
        </w:tabs>
        <w:spacing w:line="240" w:lineRule="auto"/>
      </w:pPr>
      <w:r w:rsidRPr="00CD5789">
        <w:rPr>
          <w:u w:val="single"/>
        </w:rPr>
        <w:t>INSURANCE</w:t>
      </w:r>
    </w:p>
    <w:p w14:paraId="49F3FD56" w14:textId="77777777" w:rsidR="004229AB" w:rsidRPr="00CD5789" w:rsidRDefault="004229AB">
      <w:pPr>
        <w:tabs>
          <w:tab w:val="left" w:pos="520"/>
        </w:tabs>
      </w:pPr>
    </w:p>
    <w:p w14:paraId="304AAFD3" w14:textId="77777777" w:rsidR="004229AB" w:rsidRPr="00CD5789" w:rsidRDefault="004229AB">
      <w:pPr>
        <w:pStyle w:val="p9"/>
        <w:tabs>
          <w:tab w:val="left" w:pos="520"/>
        </w:tabs>
        <w:spacing w:line="240" w:lineRule="auto"/>
        <w:ind w:left="576"/>
      </w:pPr>
      <w:r w:rsidRPr="00CD5789">
        <w:t>A.</w:t>
      </w:r>
      <w:r w:rsidRPr="00CD5789">
        <w:tab/>
        <w:t>The Board agrees to provide hospitalization with usual and customary benefits and major medical insurance coverage, paying eighty-five percent</w:t>
      </w:r>
      <w:r w:rsidR="00BE01A5">
        <w:t xml:space="preserve"> </w:t>
      </w:r>
      <w:r w:rsidRPr="00CD5789">
        <w:t>(85%) of the premium.</w:t>
      </w:r>
    </w:p>
    <w:p w14:paraId="3C47F47D" w14:textId="77777777" w:rsidR="004229AB" w:rsidRPr="00CD5789" w:rsidRDefault="004229AB">
      <w:pPr>
        <w:tabs>
          <w:tab w:val="left" w:pos="520"/>
        </w:tabs>
      </w:pPr>
    </w:p>
    <w:p w14:paraId="2F7B3A26" w14:textId="77777777" w:rsidR="004229AB" w:rsidRPr="0089681E" w:rsidRDefault="004229AB">
      <w:pPr>
        <w:pStyle w:val="p9"/>
        <w:tabs>
          <w:tab w:val="left" w:pos="520"/>
        </w:tabs>
        <w:spacing w:line="240" w:lineRule="auto"/>
        <w:ind w:left="576"/>
        <w:rPr>
          <w:b/>
          <w:bCs/>
        </w:rPr>
      </w:pPr>
      <w:r w:rsidRPr="00CD5789">
        <w:t>B.</w:t>
      </w:r>
      <w:r w:rsidRPr="00CD5789">
        <w:tab/>
      </w:r>
      <w:r w:rsidR="001A41B3" w:rsidRPr="0020740F">
        <w:rPr>
          <w:bCs/>
        </w:rPr>
        <w:t xml:space="preserve">A part-time employee will receive the same percent of the Board’s contribution toward health insurance as the percent of time of the teacher’s contract.  This affects any new employee </w:t>
      </w:r>
      <w:r w:rsidR="001A41B3" w:rsidRPr="0089681E">
        <w:rPr>
          <w:bCs/>
        </w:rPr>
        <w:t>after the 2005-2006 school year and any teacher requested part-time contract.  Employment for seventy-five</w:t>
      </w:r>
      <w:r w:rsidR="00561730" w:rsidRPr="0089681E">
        <w:rPr>
          <w:bCs/>
        </w:rPr>
        <w:t xml:space="preserve"> percent </w:t>
      </w:r>
      <w:r w:rsidR="001A41B3" w:rsidRPr="0089681E">
        <w:rPr>
          <w:bCs/>
        </w:rPr>
        <w:t>(75%) of time or greater is considered full time.</w:t>
      </w:r>
    </w:p>
    <w:p w14:paraId="25729C5F" w14:textId="77777777" w:rsidR="005C2A40" w:rsidRPr="0089681E" w:rsidRDefault="005C2A40">
      <w:pPr>
        <w:pStyle w:val="p9"/>
        <w:tabs>
          <w:tab w:val="left" w:pos="520"/>
        </w:tabs>
        <w:spacing w:line="240" w:lineRule="auto"/>
        <w:ind w:left="576"/>
        <w:rPr>
          <w:b/>
          <w:bCs/>
        </w:rPr>
      </w:pPr>
    </w:p>
    <w:p w14:paraId="38E5B6D0" w14:textId="77777777" w:rsidR="005C2A40" w:rsidRPr="0089681E" w:rsidRDefault="005C2A40" w:rsidP="005C2A40">
      <w:pPr>
        <w:pStyle w:val="p9"/>
        <w:tabs>
          <w:tab w:val="left" w:pos="520"/>
        </w:tabs>
        <w:spacing w:line="240" w:lineRule="auto"/>
        <w:ind w:left="576"/>
      </w:pPr>
      <w:r w:rsidRPr="0089681E">
        <w:t>C</w:t>
      </w:r>
      <w:r w:rsidRPr="0089681E">
        <w:rPr>
          <w:b/>
          <w:bCs/>
        </w:rPr>
        <w:t xml:space="preserve">.      </w:t>
      </w:r>
      <w:r w:rsidRPr="0089681E">
        <w:t xml:space="preserve">The Board agrees to provide a group term life insurance policy with a face value of </w:t>
      </w:r>
      <w:r w:rsidR="00446156" w:rsidRPr="0089681E">
        <w:t>fifty thousand dollars (</w:t>
      </w:r>
      <w:r w:rsidRPr="0089681E">
        <w:t>$50,000</w:t>
      </w:r>
      <w:r w:rsidR="00446156" w:rsidRPr="0089681E">
        <w:t>)</w:t>
      </w:r>
      <w:r w:rsidRPr="0089681E">
        <w:t xml:space="preserve"> with A.D. &amp; D.  The Board will pay the premium except for </w:t>
      </w:r>
      <w:r w:rsidR="00446156" w:rsidRPr="0089681E">
        <w:t>one dollar (</w:t>
      </w:r>
      <w:r w:rsidRPr="0089681E">
        <w:t>$1.00</w:t>
      </w:r>
      <w:r w:rsidR="00446156" w:rsidRPr="0089681E">
        <w:t>)</w:t>
      </w:r>
      <w:r w:rsidRPr="0089681E">
        <w:t xml:space="preserve"> to be paid by the employee.  The employee may add </w:t>
      </w:r>
      <w:r w:rsidR="00446156" w:rsidRPr="0089681E">
        <w:t>fifty thousand dollars (</w:t>
      </w:r>
      <w:r w:rsidRPr="0089681E">
        <w:t>$50,000</w:t>
      </w:r>
      <w:r w:rsidR="00446156" w:rsidRPr="0089681E">
        <w:t>)</w:t>
      </w:r>
      <w:r w:rsidRPr="0089681E">
        <w:t xml:space="preserve"> term life as provided by the policy at his own expense through payroll deduction.</w:t>
      </w:r>
    </w:p>
    <w:p w14:paraId="5FA31C48" w14:textId="77777777" w:rsidR="004229AB" w:rsidRPr="0089681E" w:rsidRDefault="004229AB">
      <w:pPr>
        <w:tabs>
          <w:tab w:val="left" w:pos="520"/>
        </w:tabs>
      </w:pPr>
    </w:p>
    <w:p w14:paraId="0F80E461" w14:textId="77777777" w:rsidR="004229AB" w:rsidRPr="0089681E" w:rsidDel="00855384" w:rsidRDefault="005C2A40" w:rsidP="0019400F">
      <w:pPr>
        <w:pStyle w:val="p9"/>
        <w:tabs>
          <w:tab w:val="left" w:pos="520"/>
        </w:tabs>
        <w:spacing w:line="240" w:lineRule="auto"/>
        <w:ind w:left="576"/>
        <w:rPr>
          <w:del w:id="16" w:author="Sandy Edwards" w:date="2020-10-09T08:42:00Z"/>
        </w:rPr>
      </w:pPr>
      <w:r w:rsidRPr="0089681E">
        <w:t>D</w:t>
      </w:r>
      <w:r w:rsidR="004229AB" w:rsidRPr="0089681E">
        <w:t>.</w:t>
      </w:r>
      <w:r w:rsidR="004229AB" w:rsidRPr="0089681E">
        <w:tab/>
        <w:t>When refunds by insurance companies are made on teacher related policies, such refunds shall be returned to the teachers who paid the premiums on a pro rata basis.</w:t>
      </w:r>
    </w:p>
    <w:p w14:paraId="5EC61821" w14:textId="77777777" w:rsidR="00855384" w:rsidRDefault="00855384" w:rsidP="005C2A40">
      <w:pPr>
        <w:pStyle w:val="p9"/>
        <w:spacing w:line="240" w:lineRule="auto"/>
        <w:ind w:left="540" w:hanging="540"/>
        <w:rPr>
          <w:ins w:id="17" w:author="Sandy Edwards" w:date="2020-10-09T08:42:00Z"/>
        </w:rPr>
      </w:pPr>
    </w:p>
    <w:p w14:paraId="7098A159" w14:textId="77777777" w:rsidR="0020740F" w:rsidRDefault="005C2A40" w:rsidP="005C2A40">
      <w:pPr>
        <w:pStyle w:val="p9"/>
        <w:spacing w:line="240" w:lineRule="auto"/>
        <w:ind w:left="540" w:hanging="540"/>
      </w:pPr>
      <w:r w:rsidRPr="0089681E">
        <w:t>E</w:t>
      </w:r>
      <w:r w:rsidR="00C328C7" w:rsidRPr="0089681E">
        <w:t>.</w:t>
      </w:r>
      <w:r w:rsidRPr="0089681E">
        <w:t xml:space="preserve">      </w:t>
      </w:r>
      <w:r w:rsidR="004229AB" w:rsidRPr="0089681E">
        <w:t xml:space="preserve">If allowed by the insurance carrier, a teacher who permanently retires from teaching from this school corporation, and who is at least </w:t>
      </w:r>
      <w:r w:rsidR="00557680" w:rsidRPr="0089681E">
        <w:t>fifty-five (</w:t>
      </w:r>
      <w:r w:rsidR="004229AB" w:rsidRPr="0089681E">
        <w:t>55</w:t>
      </w:r>
      <w:r w:rsidR="00557680" w:rsidRPr="0089681E">
        <w:t>)</w:t>
      </w:r>
      <w:r w:rsidR="004229AB" w:rsidRPr="0089681E">
        <w:t xml:space="preserve"> years of age at the time of reti</w:t>
      </w:r>
      <w:r w:rsidR="0020740F" w:rsidRPr="0089681E">
        <w:t>rement;</w:t>
      </w:r>
    </w:p>
    <w:p w14:paraId="2A72BABC" w14:textId="77777777" w:rsidR="0020740F" w:rsidRDefault="0020740F" w:rsidP="005C2A40">
      <w:pPr>
        <w:pStyle w:val="p9"/>
        <w:spacing w:line="240" w:lineRule="auto"/>
        <w:ind w:left="540" w:hanging="540"/>
      </w:pPr>
      <w:r w:rsidRPr="0089681E">
        <w:t xml:space="preserve">         </w:t>
      </w:r>
    </w:p>
    <w:p w14:paraId="0E728B40" w14:textId="77777777" w:rsidR="00A9208D" w:rsidRPr="0089681E" w:rsidRDefault="00A9208D" w:rsidP="005C2A40">
      <w:pPr>
        <w:pStyle w:val="p9"/>
        <w:spacing w:line="240" w:lineRule="auto"/>
        <w:ind w:left="540" w:hanging="540"/>
      </w:pPr>
    </w:p>
    <w:p w14:paraId="5B54DEA1" w14:textId="77777777" w:rsidR="0020740F" w:rsidRDefault="0020740F" w:rsidP="005C2A40">
      <w:pPr>
        <w:pStyle w:val="p9"/>
        <w:spacing w:line="240" w:lineRule="auto"/>
        <w:ind w:left="540" w:hanging="540"/>
      </w:pPr>
      <w:r w:rsidRPr="0089681E">
        <w:lastRenderedPageBreak/>
        <w:t xml:space="preserve">         1.</w:t>
      </w:r>
      <w:r w:rsidR="004229AB" w:rsidRPr="0089681E">
        <w:t xml:space="preserve"> </w:t>
      </w:r>
      <w:r w:rsidRPr="0089681E">
        <w:t>M</w:t>
      </w:r>
      <w:r w:rsidR="004229AB" w:rsidRPr="0089681E">
        <w:t xml:space="preserve">ay remain in the school corporation's group medical insurance program until he is eligible for </w:t>
      </w:r>
      <w:r w:rsidR="00C901A4" w:rsidRPr="0089681E">
        <w:t>M</w:t>
      </w:r>
      <w:r w:rsidRPr="0089681E">
        <w:t>edicare benefits,</w:t>
      </w:r>
      <w:r w:rsidR="004229AB" w:rsidRPr="0089681E">
        <w:t xml:space="preserve"> provided the teacher remits the full, total premium to the school corporation's</w:t>
      </w:r>
      <w:r w:rsidR="004229AB" w:rsidRPr="00CD5789">
        <w:t xml:space="preserve"> business office prior to the due date each month for the group medical insurance program</w:t>
      </w:r>
      <w:r>
        <w:t>; and</w:t>
      </w:r>
    </w:p>
    <w:p w14:paraId="61EDB229" w14:textId="77777777" w:rsidR="00446156" w:rsidRDefault="00446156" w:rsidP="005C2A40">
      <w:pPr>
        <w:pStyle w:val="p9"/>
        <w:spacing w:line="240" w:lineRule="auto"/>
        <w:ind w:left="540" w:hanging="540"/>
      </w:pPr>
    </w:p>
    <w:p w14:paraId="76D8A968" w14:textId="77777777" w:rsidR="004229AB" w:rsidRDefault="0020740F" w:rsidP="005C2A40">
      <w:pPr>
        <w:pStyle w:val="p9"/>
        <w:spacing w:line="240" w:lineRule="auto"/>
        <w:ind w:left="540" w:hanging="540"/>
      </w:pPr>
      <w:r>
        <w:t xml:space="preserve">         2</w:t>
      </w:r>
      <w:r w:rsidR="004229AB" w:rsidRPr="00CD5789">
        <w:t xml:space="preserve">. </w:t>
      </w:r>
      <w:r>
        <w:t>M</w:t>
      </w:r>
      <w:r w:rsidRPr="00CD5789">
        <w:t xml:space="preserve">ay remain in the school corporation's </w:t>
      </w:r>
      <w:r>
        <w:t xml:space="preserve">group life insurance program </w:t>
      </w:r>
      <w:r w:rsidRPr="00EB6DC0">
        <w:t xml:space="preserve">for up to seven years, subject to the </w:t>
      </w:r>
      <w:r w:rsidR="005E70B1" w:rsidRPr="00EB6DC0">
        <w:t>s</w:t>
      </w:r>
      <w:r w:rsidRPr="00EB6DC0">
        <w:t xml:space="preserve">chool </w:t>
      </w:r>
      <w:r w:rsidR="005E70B1" w:rsidRPr="00EB6DC0">
        <w:t>c</w:t>
      </w:r>
      <w:r w:rsidRPr="00EB6DC0">
        <w:t>orporation’s ability to secure coverage for them, provided the</w:t>
      </w:r>
      <w:r w:rsidR="004229AB" w:rsidRPr="00EB6DC0">
        <w:t xml:space="preserve"> full, total yearly premium for the life</w:t>
      </w:r>
      <w:r w:rsidR="004229AB" w:rsidRPr="00CD5789">
        <w:t xml:space="preserve"> insurance program </w:t>
      </w:r>
      <w:r>
        <w:t>is</w:t>
      </w:r>
      <w:r w:rsidR="004229AB" w:rsidRPr="00CD5789">
        <w:t xml:space="preserve"> remitted on an annual basis to the school corporation's business office</w:t>
      </w:r>
      <w:r>
        <w:t xml:space="preserve"> and further provided that the coverage shall be subject to any age based reductions established by the life insurance carrier.</w:t>
      </w:r>
      <w:r w:rsidR="004229AB" w:rsidRPr="00CD5789">
        <w:t xml:space="preserve">  The last year's premium will be pro-rated according to the calendar of scheduled payments.</w:t>
      </w:r>
    </w:p>
    <w:p w14:paraId="70E7E4CD" w14:textId="77777777" w:rsidR="005C2A40" w:rsidRDefault="005C2A40" w:rsidP="005C2A40">
      <w:pPr>
        <w:pStyle w:val="p9"/>
        <w:tabs>
          <w:tab w:val="left" w:pos="0"/>
        </w:tabs>
        <w:spacing w:line="240" w:lineRule="auto"/>
        <w:ind w:hanging="864"/>
      </w:pPr>
    </w:p>
    <w:p w14:paraId="0B418D94" w14:textId="77777777" w:rsidR="008C44BB" w:rsidRDefault="005C2A40" w:rsidP="005C2A40">
      <w:pPr>
        <w:pStyle w:val="p9"/>
        <w:tabs>
          <w:tab w:val="left" w:pos="0"/>
        </w:tabs>
        <w:spacing w:line="240" w:lineRule="auto"/>
        <w:ind w:hanging="864"/>
        <w:rPr>
          <w:bCs/>
        </w:rPr>
      </w:pPr>
      <w:r w:rsidRPr="0020740F">
        <w:rPr>
          <w:bCs/>
        </w:rPr>
        <w:t>F</w:t>
      </w:r>
      <w:r w:rsidR="001A41B3" w:rsidRPr="0020740F">
        <w:rPr>
          <w:bCs/>
        </w:rPr>
        <w:t>.</w:t>
      </w:r>
      <w:r w:rsidR="001A41B3" w:rsidRPr="0020740F">
        <w:t xml:space="preserve">      </w:t>
      </w:r>
      <w:r w:rsidR="001A41B3" w:rsidRPr="0020740F">
        <w:rPr>
          <w:bCs/>
        </w:rPr>
        <w:t>The School Corporation shall provide payroll deduction for a dental insurance plan and a vision insurance</w:t>
      </w:r>
    </w:p>
    <w:p w14:paraId="6CE1190A" w14:textId="77777777" w:rsidR="001A41B3" w:rsidRPr="0020740F" w:rsidRDefault="008C44BB" w:rsidP="008C44BB">
      <w:pPr>
        <w:pStyle w:val="p9"/>
        <w:tabs>
          <w:tab w:val="left" w:pos="0"/>
        </w:tabs>
        <w:spacing w:line="240" w:lineRule="auto"/>
        <w:ind w:left="0" w:firstLine="0"/>
        <w:rPr>
          <w:bCs/>
        </w:rPr>
      </w:pPr>
      <w:r>
        <w:rPr>
          <w:bCs/>
        </w:rPr>
        <w:t xml:space="preserve">         </w:t>
      </w:r>
      <w:r w:rsidR="001A41B3" w:rsidRPr="0020740F">
        <w:rPr>
          <w:bCs/>
        </w:rPr>
        <w:t xml:space="preserve"> </w:t>
      </w:r>
      <w:proofErr w:type="gramStart"/>
      <w:r w:rsidR="001A41B3" w:rsidRPr="0020740F">
        <w:rPr>
          <w:bCs/>
        </w:rPr>
        <w:t>plan</w:t>
      </w:r>
      <w:proofErr w:type="gramEnd"/>
      <w:r w:rsidR="001A41B3" w:rsidRPr="0020740F">
        <w:rPr>
          <w:bCs/>
        </w:rPr>
        <w:t xml:space="preserve"> for all teachers. The specifications and provider(s) shall be mutually determined by the Association </w:t>
      </w:r>
      <w:r>
        <w:rPr>
          <w:bCs/>
        </w:rPr>
        <w:br/>
        <w:t xml:space="preserve">          </w:t>
      </w:r>
      <w:r w:rsidR="001A41B3" w:rsidRPr="0020740F">
        <w:rPr>
          <w:bCs/>
        </w:rPr>
        <w:t>and the Board.  The employee(s) who</w:t>
      </w:r>
      <w:r w:rsidR="005C2A40" w:rsidRPr="0020740F">
        <w:rPr>
          <w:bCs/>
        </w:rPr>
        <w:t xml:space="preserve"> </w:t>
      </w:r>
      <w:r w:rsidR="001A41B3" w:rsidRPr="0020740F">
        <w:rPr>
          <w:bCs/>
        </w:rPr>
        <w:t xml:space="preserve">participate shall pay the premium(s).  </w:t>
      </w:r>
    </w:p>
    <w:p w14:paraId="128A9045" w14:textId="77777777" w:rsidR="00365296" w:rsidRPr="0020740F" w:rsidRDefault="00365296">
      <w:pPr>
        <w:pStyle w:val="c15"/>
        <w:tabs>
          <w:tab w:val="left" w:pos="520"/>
        </w:tabs>
        <w:spacing w:line="240" w:lineRule="auto"/>
      </w:pPr>
    </w:p>
    <w:p w14:paraId="68CD4F73" w14:textId="77777777" w:rsidR="008C44BB" w:rsidRDefault="005C2A40" w:rsidP="008C44BB">
      <w:pPr>
        <w:pStyle w:val="c15"/>
        <w:tabs>
          <w:tab w:val="left" w:pos="520"/>
        </w:tabs>
        <w:spacing w:line="240" w:lineRule="auto"/>
        <w:jc w:val="left"/>
        <w:rPr>
          <w:bCs/>
        </w:rPr>
      </w:pPr>
      <w:r w:rsidRPr="0020740F">
        <w:rPr>
          <w:bCs/>
        </w:rPr>
        <w:t>G</w:t>
      </w:r>
      <w:r w:rsidR="001A41B3" w:rsidRPr="0020740F">
        <w:rPr>
          <w:bCs/>
        </w:rPr>
        <w:t>.</w:t>
      </w:r>
      <w:r w:rsidR="001A41B3" w:rsidRPr="0020740F">
        <w:t xml:space="preserve">    </w:t>
      </w:r>
      <w:r w:rsidR="001A41B3" w:rsidRPr="0020740F">
        <w:rPr>
          <w:bCs/>
        </w:rPr>
        <w:t xml:space="preserve">The Board agrees to provide long-term disability insurance which covers two-thirds of </w:t>
      </w:r>
      <w:r w:rsidR="00DC14D5" w:rsidRPr="0020740F">
        <w:rPr>
          <w:bCs/>
        </w:rPr>
        <w:t>s</w:t>
      </w:r>
      <w:r w:rsidR="001A41B3" w:rsidRPr="0020740F">
        <w:rPr>
          <w:bCs/>
        </w:rPr>
        <w:t>alary (66 2/3%)</w:t>
      </w:r>
    </w:p>
    <w:p w14:paraId="276DEB4F" w14:textId="77777777" w:rsidR="00365296" w:rsidRDefault="008C44BB" w:rsidP="008C44BB">
      <w:pPr>
        <w:pStyle w:val="c15"/>
        <w:tabs>
          <w:tab w:val="left" w:pos="520"/>
        </w:tabs>
        <w:spacing w:line="240" w:lineRule="auto"/>
        <w:jc w:val="left"/>
        <w:rPr>
          <w:bCs/>
        </w:rPr>
      </w:pPr>
      <w:r>
        <w:rPr>
          <w:bCs/>
        </w:rPr>
        <w:t xml:space="preserve">        </w:t>
      </w:r>
      <w:r w:rsidR="001A41B3" w:rsidRPr="0020740F">
        <w:rPr>
          <w:bCs/>
        </w:rPr>
        <w:t xml:space="preserve"> </w:t>
      </w:r>
      <w:proofErr w:type="gramStart"/>
      <w:r w:rsidR="001A41B3" w:rsidRPr="0020740F">
        <w:rPr>
          <w:bCs/>
        </w:rPr>
        <w:t>with</w:t>
      </w:r>
      <w:proofErr w:type="gramEnd"/>
      <w:r w:rsidR="001A41B3" w:rsidRPr="0020740F">
        <w:rPr>
          <w:bCs/>
        </w:rPr>
        <w:t xml:space="preserve"> a </w:t>
      </w:r>
      <w:r w:rsidR="00446156">
        <w:rPr>
          <w:bCs/>
        </w:rPr>
        <w:t xml:space="preserve">one hundred eighty (180) day </w:t>
      </w:r>
      <w:r w:rsidR="001A41B3" w:rsidRPr="0020740F">
        <w:rPr>
          <w:bCs/>
        </w:rPr>
        <w:t xml:space="preserve">elimination period.  </w:t>
      </w:r>
    </w:p>
    <w:p w14:paraId="3EE90B31" w14:textId="77777777" w:rsidR="008C5A7C" w:rsidRDefault="008C5A7C">
      <w:pPr>
        <w:pStyle w:val="c15"/>
        <w:tabs>
          <w:tab w:val="left" w:pos="520"/>
        </w:tabs>
        <w:spacing w:line="240" w:lineRule="auto"/>
        <w:rPr>
          <w:bCs/>
        </w:rPr>
      </w:pPr>
    </w:p>
    <w:p w14:paraId="0D5F3A4F" w14:textId="77777777" w:rsidR="008C5A7C" w:rsidRDefault="008C5A7C">
      <w:pPr>
        <w:pStyle w:val="c15"/>
        <w:tabs>
          <w:tab w:val="left" w:pos="520"/>
        </w:tabs>
        <w:spacing w:line="240" w:lineRule="auto"/>
        <w:rPr>
          <w:bCs/>
        </w:rPr>
      </w:pPr>
    </w:p>
    <w:p w14:paraId="194CA492" w14:textId="77777777" w:rsidR="004229AB" w:rsidRPr="00CD5789" w:rsidRDefault="004229AB">
      <w:pPr>
        <w:pStyle w:val="c15"/>
        <w:tabs>
          <w:tab w:val="left" w:pos="520"/>
        </w:tabs>
        <w:spacing w:line="240" w:lineRule="auto"/>
      </w:pPr>
      <w:r w:rsidRPr="00CD5789">
        <w:t xml:space="preserve">ARTICLE </w:t>
      </w:r>
      <w:r w:rsidR="00B2152C" w:rsidRPr="00242E79">
        <w:t>VII</w:t>
      </w:r>
      <w:r w:rsidR="00C36AE2" w:rsidRPr="00242E79">
        <w:t>I</w:t>
      </w:r>
    </w:p>
    <w:p w14:paraId="2C522D89" w14:textId="77777777" w:rsidR="004229AB" w:rsidRPr="00CD5789" w:rsidRDefault="004229AB">
      <w:pPr>
        <w:tabs>
          <w:tab w:val="left" w:pos="520"/>
        </w:tabs>
      </w:pPr>
    </w:p>
    <w:p w14:paraId="67A9B8F5" w14:textId="77777777" w:rsidR="004229AB" w:rsidRPr="00CD5789" w:rsidRDefault="004229AB">
      <w:pPr>
        <w:pStyle w:val="c15"/>
        <w:tabs>
          <w:tab w:val="left" w:pos="520"/>
        </w:tabs>
        <w:spacing w:line="240" w:lineRule="auto"/>
        <w:rPr>
          <w:u w:val="single"/>
        </w:rPr>
      </w:pPr>
      <w:r w:rsidRPr="00CD5789">
        <w:rPr>
          <w:u w:val="single"/>
        </w:rPr>
        <w:t>BEREAVEMENT LEAVE</w:t>
      </w:r>
    </w:p>
    <w:p w14:paraId="75298730" w14:textId="77777777" w:rsidR="004229AB" w:rsidRPr="00CD5789" w:rsidRDefault="004229AB">
      <w:pPr>
        <w:tabs>
          <w:tab w:val="left" w:pos="520"/>
        </w:tabs>
      </w:pPr>
    </w:p>
    <w:p w14:paraId="553423C3" w14:textId="77777777" w:rsidR="004229AB" w:rsidRPr="00CD5789" w:rsidRDefault="00D97992" w:rsidP="00D97992">
      <w:pPr>
        <w:pStyle w:val="p17"/>
        <w:spacing w:line="240" w:lineRule="auto"/>
      </w:pPr>
      <w:r>
        <w:t xml:space="preserve">A.    </w:t>
      </w:r>
      <w:r w:rsidR="004229AB" w:rsidRPr="00CD5789">
        <w:t>Five (5) paid leave days, which do not have to be taken consecutively, will be granted to all certified</w:t>
      </w:r>
      <w:r>
        <w:br/>
        <w:t xml:space="preserve">       </w:t>
      </w:r>
      <w:r w:rsidR="004229AB" w:rsidRPr="00CD5789">
        <w:t xml:space="preserve">employees for a death in the immediate family.  If the days are not taken consecutively, the leave can be </w:t>
      </w:r>
      <w:r>
        <w:br/>
        <w:t xml:space="preserve">       </w:t>
      </w:r>
      <w:r w:rsidR="004229AB" w:rsidRPr="00CD5789">
        <w:t>used for the same purpose within one year from the day of death.</w:t>
      </w:r>
    </w:p>
    <w:p w14:paraId="4C4CDC43" w14:textId="77777777" w:rsidR="004229AB" w:rsidRPr="00CD5789" w:rsidRDefault="004229AB">
      <w:pPr>
        <w:tabs>
          <w:tab w:val="left" w:pos="720"/>
        </w:tabs>
      </w:pPr>
    </w:p>
    <w:p w14:paraId="3BAAC9D0" w14:textId="77777777" w:rsidR="004229AB" w:rsidRDefault="00D97992">
      <w:pPr>
        <w:pStyle w:val="p17"/>
        <w:spacing w:line="240" w:lineRule="auto"/>
        <w:rPr>
          <w:ins w:id="18" w:author="Sandy Edwards" w:date="2020-10-05T17:44:00Z"/>
        </w:rPr>
      </w:pPr>
      <w:r>
        <w:t xml:space="preserve">B.   </w:t>
      </w:r>
      <w:r w:rsidR="004229AB" w:rsidRPr="00CD5789">
        <w:t>The immediate family is interpreted to mean:  father, mother, brother, sister, husband, wife, child, father-</w:t>
      </w:r>
      <w:r>
        <w:br/>
        <w:t xml:space="preserve">       </w:t>
      </w:r>
      <w:r w:rsidR="004229AB" w:rsidRPr="00CD5789">
        <w:t xml:space="preserve">in-law, mother-in-law, son-in-law, daughter-in-law, brother-in-law, sister-in-law, grandparents, grandchild, </w:t>
      </w:r>
      <w:r>
        <w:br/>
        <w:t xml:space="preserve">      s</w:t>
      </w:r>
      <w:r w:rsidR="004229AB" w:rsidRPr="00CD5789">
        <w:t xml:space="preserve">tep child, step-parents, step-grandparents, and any other relative who at the time of death is living as a </w:t>
      </w:r>
      <w:r>
        <w:br/>
        <w:t xml:space="preserve">      </w:t>
      </w:r>
      <w:r w:rsidR="004229AB" w:rsidRPr="00CD5789">
        <w:t>member of the teacher</w:t>
      </w:r>
      <w:r w:rsidR="00446156">
        <w:t>’s household</w:t>
      </w:r>
      <w:r w:rsidR="004229AB" w:rsidRPr="00CD5789">
        <w:t xml:space="preserve">. These five </w:t>
      </w:r>
      <w:r w:rsidR="00446156">
        <w:t xml:space="preserve">(5) </w:t>
      </w:r>
      <w:r w:rsidR="004229AB" w:rsidRPr="00CD5789">
        <w:t>days shall NOT detract from accumulated sick leave.</w:t>
      </w:r>
    </w:p>
    <w:p w14:paraId="220CF161" w14:textId="75465FAD" w:rsidR="008C5A7C" w:rsidRDefault="008C5A7C">
      <w:pPr>
        <w:pStyle w:val="c15"/>
        <w:tabs>
          <w:tab w:val="left" w:pos="520"/>
        </w:tabs>
        <w:spacing w:line="240" w:lineRule="auto"/>
      </w:pPr>
    </w:p>
    <w:p w14:paraId="27D16470" w14:textId="77777777" w:rsidR="00880B60" w:rsidDel="00855384" w:rsidRDefault="00880B60">
      <w:pPr>
        <w:pStyle w:val="c15"/>
        <w:tabs>
          <w:tab w:val="left" w:pos="520"/>
        </w:tabs>
        <w:spacing w:line="240" w:lineRule="auto"/>
        <w:rPr>
          <w:del w:id="19" w:author="Sandy Edwards" w:date="2020-10-09T08:43:00Z"/>
        </w:rPr>
      </w:pPr>
    </w:p>
    <w:p w14:paraId="6594CE48" w14:textId="77777777" w:rsidR="004229AB" w:rsidRDefault="004229AB">
      <w:pPr>
        <w:pStyle w:val="c15"/>
        <w:tabs>
          <w:tab w:val="left" w:pos="520"/>
        </w:tabs>
        <w:spacing w:line="240" w:lineRule="auto"/>
      </w:pPr>
      <w:r w:rsidRPr="00CD5789">
        <w:t xml:space="preserve">ARTICLE </w:t>
      </w:r>
      <w:r w:rsidR="00B2152C" w:rsidRPr="00242E79">
        <w:t>I</w:t>
      </w:r>
      <w:r w:rsidR="00BE01A5">
        <w:t>X</w:t>
      </w:r>
    </w:p>
    <w:p w14:paraId="18BA9B44" w14:textId="77777777" w:rsidR="00AF0376" w:rsidRDefault="00AF0376">
      <w:pPr>
        <w:pStyle w:val="c15"/>
        <w:tabs>
          <w:tab w:val="left" w:pos="520"/>
        </w:tabs>
        <w:spacing w:line="240" w:lineRule="auto"/>
      </w:pPr>
    </w:p>
    <w:p w14:paraId="49E343E3" w14:textId="77777777" w:rsidR="00AF0376" w:rsidRDefault="00AF0376">
      <w:pPr>
        <w:pStyle w:val="c15"/>
        <w:tabs>
          <w:tab w:val="left" w:pos="520"/>
        </w:tabs>
        <w:spacing w:line="240" w:lineRule="auto"/>
      </w:pPr>
      <w:r>
        <w:rPr>
          <w:u w:val="single"/>
        </w:rPr>
        <w:t>DEATH WHILE in ACTIVE SERVICE</w:t>
      </w:r>
    </w:p>
    <w:p w14:paraId="2EB0408B" w14:textId="77777777" w:rsidR="00AF0376" w:rsidRDefault="00AF0376">
      <w:pPr>
        <w:pStyle w:val="c15"/>
        <w:tabs>
          <w:tab w:val="left" w:pos="520"/>
        </w:tabs>
        <w:spacing w:line="240" w:lineRule="auto"/>
      </w:pPr>
    </w:p>
    <w:p w14:paraId="3AA8EF9C" w14:textId="77777777" w:rsidR="00AF0376" w:rsidRDefault="00AF0376" w:rsidP="00AF0376">
      <w:pPr>
        <w:pStyle w:val="c15"/>
        <w:numPr>
          <w:ilvl w:val="0"/>
          <w:numId w:val="20"/>
        </w:numPr>
        <w:tabs>
          <w:tab w:val="left" w:pos="520"/>
        </w:tabs>
        <w:spacing w:line="240" w:lineRule="auto"/>
        <w:jc w:val="left"/>
      </w:pPr>
      <w:r>
        <w:t xml:space="preserve"> A certified employee who dies while on active service with the South Gibson School Corporation, the survivor(s), (spouse/estate), of the deceased shall be paid wages earned up to time of death, life insurance benefits provided in the collective bargaining agreement (beneficiary), and the opportunity to continue medical coverage under COBRA (if eligible).</w:t>
      </w:r>
    </w:p>
    <w:p w14:paraId="7DFD08B6" w14:textId="77777777" w:rsidR="00AF0376" w:rsidRDefault="00AF0376" w:rsidP="00AF0376">
      <w:pPr>
        <w:pStyle w:val="c15"/>
        <w:tabs>
          <w:tab w:val="left" w:pos="520"/>
        </w:tabs>
        <w:spacing w:line="240" w:lineRule="auto"/>
        <w:jc w:val="left"/>
      </w:pPr>
    </w:p>
    <w:p w14:paraId="6F443489" w14:textId="77777777" w:rsidR="00AF0376" w:rsidRPr="00AF0376" w:rsidRDefault="00AF0376" w:rsidP="00AF0376">
      <w:pPr>
        <w:pStyle w:val="c15"/>
        <w:tabs>
          <w:tab w:val="left" w:pos="520"/>
        </w:tabs>
        <w:spacing w:line="240" w:lineRule="auto"/>
      </w:pPr>
      <w:r w:rsidRPr="00CD5789">
        <w:t xml:space="preserve">ARTICLE </w:t>
      </w:r>
      <w:r>
        <w:t>X</w:t>
      </w:r>
    </w:p>
    <w:p w14:paraId="26A066E1" w14:textId="77777777" w:rsidR="004229AB" w:rsidRPr="00CD5789" w:rsidRDefault="004229AB">
      <w:pPr>
        <w:tabs>
          <w:tab w:val="left" w:pos="520"/>
        </w:tabs>
      </w:pPr>
    </w:p>
    <w:p w14:paraId="729789FF" w14:textId="77777777" w:rsidR="004229AB" w:rsidRPr="00BE01A5" w:rsidRDefault="004229AB">
      <w:pPr>
        <w:pStyle w:val="c15"/>
        <w:tabs>
          <w:tab w:val="left" w:pos="520"/>
        </w:tabs>
        <w:spacing w:line="240" w:lineRule="auto"/>
        <w:rPr>
          <w:u w:val="single"/>
        </w:rPr>
      </w:pPr>
      <w:r w:rsidRPr="00BE01A5">
        <w:rPr>
          <w:u w:val="single"/>
        </w:rPr>
        <w:t>GRIEVANCE PROCEDURE</w:t>
      </w:r>
    </w:p>
    <w:p w14:paraId="3A95E7AF" w14:textId="77777777" w:rsidR="004229AB" w:rsidRPr="00BE01A5" w:rsidRDefault="004229AB">
      <w:pPr>
        <w:tabs>
          <w:tab w:val="left" w:pos="520"/>
        </w:tabs>
      </w:pPr>
    </w:p>
    <w:p w14:paraId="23E5FBB8" w14:textId="77777777" w:rsidR="004229AB" w:rsidRPr="00BE01A5" w:rsidRDefault="004229AB">
      <w:pPr>
        <w:pStyle w:val="p9"/>
        <w:tabs>
          <w:tab w:val="left" w:pos="520"/>
        </w:tabs>
        <w:spacing w:line="240" w:lineRule="auto"/>
        <w:ind w:left="576"/>
      </w:pPr>
      <w:r w:rsidRPr="00BE01A5">
        <w:t>A.</w:t>
      </w:r>
      <w:r w:rsidRPr="00BE01A5">
        <w:tab/>
      </w:r>
      <w:r w:rsidRPr="00BE01A5">
        <w:rPr>
          <w:u w:val="single"/>
        </w:rPr>
        <w:t>Definitions</w:t>
      </w:r>
    </w:p>
    <w:p w14:paraId="48F67ED6" w14:textId="77777777" w:rsidR="004229AB" w:rsidRPr="00BE01A5" w:rsidRDefault="004229AB">
      <w:pPr>
        <w:tabs>
          <w:tab w:val="left" w:pos="520"/>
        </w:tabs>
      </w:pPr>
    </w:p>
    <w:p w14:paraId="336CAC0A" w14:textId="77777777" w:rsidR="004229AB" w:rsidRDefault="004229AB" w:rsidP="0019400F">
      <w:pPr>
        <w:pStyle w:val="p23"/>
        <w:numPr>
          <w:ilvl w:val="6"/>
          <w:numId w:val="2"/>
        </w:numPr>
        <w:spacing w:line="240" w:lineRule="auto"/>
        <w:ind w:left="1152"/>
        <w:rPr>
          <w:ins w:id="20" w:author="Sandy Edwards" w:date="2020-10-09T08:43:00Z"/>
        </w:rPr>
      </w:pPr>
      <w:r w:rsidRPr="00BE01A5">
        <w:t>A "grievance" is a claim by one</w:t>
      </w:r>
      <w:r w:rsidR="00E402CC" w:rsidRPr="00BE01A5">
        <w:t xml:space="preserve"> </w:t>
      </w:r>
      <w:r w:rsidRPr="00BE01A5">
        <w:t>(1) or more teachers of a violation, a misapplication, or a misinterpretation of this Contract.</w:t>
      </w:r>
    </w:p>
    <w:p w14:paraId="6B10BC5E" w14:textId="77777777" w:rsidR="00855384" w:rsidRPr="00BE01A5" w:rsidRDefault="00855384" w:rsidP="0019400F">
      <w:pPr>
        <w:pStyle w:val="p23"/>
        <w:spacing w:line="240" w:lineRule="auto"/>
        <w:ind w:left="1152" w:firstLine="0"/>
      </w:pPr>
    </w:p>
    <w:p w14:paraId="7C175FF3" w14:textId="46A7693D" w:rsidR="004229AB" w:rsidRPr="00BE01A5" w:rsidDel="00855384" w:rsidRDefault="0019400F" w:rsidP="00C26889">
      <w:pPr>
        <w:pStyle w:val="p23"/>
        <w:numPr>
          <w:ilvl w:val="2"/>
          <w:numId w:val="2"/>
        </w:numPr>
        <w:spacing w:line="240" w:lineRule="auto"/>
        <w:ind w:left="1152"/>
        <w:rPr>
          <w:del w:id="21" w:author="Sandy Edwards" w:date="2020-10-09T08:43:00Z"/>
        </w:rPr>
      </w:pPr>
      <w:r>
        <w:lastRenderedPageBreak/>
        <w:t xml:space="preserve"> </w:t>
      </w:r>
      <w:r w:rsidR="004229AB" w:rsidRPr="00BE01A5">
        <w:t>The term "teacher" includes any individual or group of individuals within the bargaining unit.</w:t>
      </w:r>
    </w:p>
    <w:p w14:paraId="27C8EC95" w14:textId="77777777" w:rsidR="004229AB" w:rsidDel="00855384" w:rsidRDefault="004229AB" w:rsidP="0019400F">
      <w:pPr>
        <w:pStyle w:val="p23"/>
        <w:spacing w:line="240" w:lineRule="auto"/>
        <w:ind w:left="1152"/>
        <w:rPr>
          <w:del w:id="22" w:author="Sandy Edwards" w:date="2020-10-09T08:43:00Z"/>
        </w:rPr>
      </w:pPr>
    </w:p>
    <w:p w14:paraId="6228DAFB" w14:textId="77777777" w:rsidR="004229AB" w:rsidRDefault="0019400F" w:rsidP="0019400F">
      <w:pPr>
        <w:pStyle w:val="p23"/>
        <w:spacing w:line="240" w:lineRule="auto"/>
        <w:ind w:left="640" w:hanging="640"/>
      </w:pPr>
      <w:r>
        <w:tab/>
      </w:r>
      <w:r w:rsidR="00A828F3">
        <w:t>3.</w:t>
      </w:r>
      <w:r w:rsidR="00A828F3">
        <w:tab/>
      </w:r>
      <w:r w:rsidR="004229AB" w:rsidRPr="00BE01A5">
        <w:t>The term "day" when used in this Article shall be school teaching days. During the summer recess, the term shall mean weekdays.</w:t>
      </w:r>
    </w:p>
    <w:p w14:paraId="5465BAA1" w14:textId="77777777" w:rsidR="00B1169A" w:rsidRPr="00BE01A5" w:rsidDel="00002F0C" w:rsidRDefault="00B1169A" w:rsidP="00B1169A">
      <w:pPr>
        <w:pStyle w:val="p23"/>
        <w:spacing w:line="240" w:lineRule="auto"/>
        <w:ind w:left="1152" w:firstLine="0"/>
        <w:rPr>
          <w:del w:id="23" w:author="Sandy Edwards" w:date="2020-10-26T08:05:00Z"/>
        </w:rPr>
      </w:pPr>
    </w:p>
    <w:p w14:paraId="5DB59E75" w14:textId="77777777" w:rsidR="004229AB" w:rsidRPr="00BE01A5" w:rsidRDefault="004229AB">
      <w:pPr>
        <w:pStyle w:val="c12"/>
        <w:tabs>
          <w:tab w:val="left" w:pos="640"/>
          <w:tab w:val="left" w:pos="1100"/>
        </w:tabs>
        <w:spacing w:line="240" w:lineRule="auto"/>
      </w:pPr>
    </w:p>
    <w:p w14:paraId="1B8CE4E5" w14:textId="3AC8F78F" w:rsidR="004229AB" w:rsidRPr="00BE01A5" w:rsidRDefault="004229AB" w:rsidP="00FA10DB">
      <w:pPr>
        <w:pStyle w:val="p30"/>
        <w:spacing w:line="240" w:lineRule="auto"/>
        <w:ind w:left="540"/>
      </w:pPr>
      <w:r w:rsidRPr="00BE01A5">
        <w:t>B.</w:t>
      </w:r>
      <w:r w:rsidRPr="00BE01A5">
        <w:tab/>
      </w:r>
      <w:r w:rsidR="00FA10DB" w:rsidRPr="00BE01A5">
        <w:t xml:space="preserve"> </w:t>
      </w:r>
      <w:r w:rsidRPr="00BE01A5">
        <w:t>The purpose of this grievance procedure is to settle equitably, at the lowest possible administrative level</w:t>
      </w:r>
      <w:r w:rsidR="00C26889">
        <w:rPr>
          <w:b/>
        </w:rPr>
        <w:t>,</w:t>
      </w:r>
      <w:r w:rsidR="00C26889" w:rsidRPr="00557680">
        <w:rPr>
          <w:b/>
          <w:color w:val="FF0000"/>
        </w:rPr>
        <w:t xml:space="preserve"> </w:t>
      </w:r>
      <w:r w:rsidR="00C26889" w:rsidRPr="00C26889">
        <w:t>issues</w:t>
      </w:r>
      <w:r w:rsidRPr="00BE01A5">
        <w:t xml:space="preserve"> which may arise from time to time with respect to specific claims of violation, misapplication, or misinterpretation of the provisions of this Contract.  Both parties agree that these proceedings shall be kept as confidential as may be appropriate at each level of the procedure.</w:t>
      </w:r>
    </w:p>
    <w:p w14:paraId="0735D85F" w14:textId="77777777" w:rsidR="004229AB" w:rsidRPr="00BE01A5" w:rsidRDefault="004229AB">
      <w:pPr>
        <w:tabs>
          <w:tab w:val="left" w:pos="480"/>
          <w:tab w:val="left" w:pos="520"/>
        </w:tabs>
      </w:pPr>
    </w:p>
    <w:p w14:paraId="37BA6A50" w14:textId="77777777" w:rsidR="004229AB" w:rsidRPr="00BE01A5" w:rsidRDefault="004229AB">
      <w:pPr>
        <w:pStyle w:val="p30"/>
        <w:spacing w:line="240" w:lineRule="auto"/>
        <w:ind w:left="576"/>
      </w:pPr>
      <w:r w:rsidRPr="00BE01A5">
        <w:t>C.</w:t>
      </w:r>
      <w:r w:rsidRPr="00BE01A5">
        <w:tab/>
      </w:r>
      <w:r w:rsidR="00FA10DB" w:rsidRPr="00BE01A5">
        <w:t xml:space="preserve"> </w:t>
      </w:r>
      <w:r w:rsidRPr="00BE01A5">
        <w:t xml:space="preserve">Nothing contained herein shall be construed to prevent any individual teacher from presenting a grievance and having the grievance adjusted if the adjustment </w:t>
      </w:r>
      <w:r w:rsidRPr="00446156">
        <w:t>is not inconsistent</w:t>
      </w:r>
      <w:r w:rsidRPr="00BE01A5">
        <w:t xml:space="preserve"> with the terms of this Contract, and the Association has been given the opportunity to be present at such hearings.</w:t>
      </w:r>
    </w:p>
    <w:p w14:paraId="058D4294" w14:textId="77777777" w:rsidR="004229AB" w:rsidRPr="00BE01A5" w:rsidRDefault="004229AB">
      <w:pPr>
        <w:tabs>
          <w:tab w:val="left" w:pos="480"/>
          <w:tab w:val="left" w:pos="520"/>
        </w:tabs>
      </w:pPr>
    </w:p>
    <w:p w14:paraId="173FCE22" w14:textId="77777777" w:rsidR="004229AB" w:rsidRPr="00BE01A5" w:rsidRDefault="004229AB">
      <w:pPr>
        <w:pStyle w:val="p30"/>
        <w:spacing w:line="240" w:lineRule="auto"/>
        <w:ind w:left="576"/>
      </w:pPr>
      <w:r w:rsidRPr="00BE01A5">
        <w:t>D.</w:t>
      </w:r>
      <w:r w:rsidRPr="00BE01A5">
        <w:tab/>
        <w:t>Procedure</w:t>
      </w:r>
    </w:p>
    <w:p w14:paraId="05D3A1D5" w14:textId="77777777" w:rsidR="004229AB" w:rsidRPr="00BE01A5" w:rsidRDefault="004229AB">
      <w:pPr>
        <w:tabs>
          <w:tab w:val="left" w:pos="480"/>
          <w:tab w:val="left" w:pos="520"/>
        </w:tabs>
      </w:pPr>
    </w:p>
    <w:p w14:paraId="22F413B1" w14:textId="77777777" w:rsidR="004229AB" w:rsidRPr="00BE01A5" w:rsidRDefault="004229AB">
      <w:pPr>
        <w:pStyle w:val="p17"/>
        <w:spacing w:line="240" w:lineRule="auto"/>
        <w:ind w:left="720" w:hanging="270"/>
      </w:pPr>
      <w:r w:rsidRPr="00BE01A5">
        <w:t>1.  The number of days indicated at each level shall be considered as maximum and every effort shall be made to expedite the process. The time limits may be extended by mutual consent in writing by authorized representatives of each party.</w:t>
      </w:r>
    </w:p>
    <w:p w14:paraId="08A42055" w14:textId="77777777" w:rsidR="004229AB" w:rsidRPr="00BE01A5" w:rsidRDefault="004229AB">
      <w:pPr>
        <w:tabs>
          <w:tab w:val="left" w:pos="720"/>
        </w:tabs>
      </w:pPr>
    </w:p>
    <w:p w14:paraId="1B7904BE" w14:textId="77777777" w:rsidR="004229AB" w:rsidRPr="00BE01A5" w:rsidRDefault="004229AB">
      <w:pPr>
        <w:pStyle w:val="p31"/>
        <w:tabs>
          <w:tab w:val="left" w:pos="480"/>
        </w:tabs>
        <w:spacing w:line="240" w:lineRule="auto"/>
        <w:ind w:left="864"/>
      </w:pPr>
      <w:r w:rsidRPr="00BE01A5">
        <w:t xml:space="preserve">2.  </w:t>
      </w:r>
      <w:r w:rsidRPr="00BE01A5">
        <w:rPr>
          <w:u w:val="single"/>
        </w:rPr>
        <w:t>Level</w:t>
      </w:r>
      <w:r w:rsidRPr="00BE01A5">
        <w:t xml:space="preserve"> </w:t>
      </w:r>
      <w:r w:rsidRPr="00BE01A5">
        <w:rPr>
          <w:u w:val="single"/>
        </w:rPr>
        <w:t>One</w:t>
      </w:r>
      <w:r w:rsidRPr="00BE01A5">
        <w:t xml:space="preserve"> -- A teacher with a grievance may initiate this </w:t>
      </w:r>
      <w:r w:rsidR="00F87B89" w:rsidRPr="00BE01A5">
        <w:t>procedure</w:t>
      </w:r>
      <w:r w:rsidRPr="00BE01A5">
        <w:t xml:space="preserve"> in one</w:t>
      </w:r>
      <w:r w:rsidR="00E402CC" w:rsidRPr="00BE01A5">
        <w:t xml:space="preserve"> </w:t>
      </w:r>
      <w:r w:rsidRPr="00BE01A5">
        <w:t>(1) of the following ways:</w:t>
      </w:r>
    </w:p>
    <w:p w14:paraId="0CB7B8C8" w14:textId="77777777" w:rsidR="004229AB" w:rsidRPr="00BE01A5" w:rsidRDefault="004229AB">
      <w:pPr>
        <w:tabs>
          <w:tab w:val="left" w:pos="480"/>
          <w:tab w:val="left" w:pos="860"/>
        </w:tabs>
      </w:pPr>
    </w:p>
    <w:p w14:paraId="7F387644" w14:textId="77777777" w:rsidR="004229AB" w:rsidRPr="00BE01A5" w:rsidRDefault="004229AB">
      <w:pPr>
        <w:pStyle w:val="p3"/>
        <w:tabs>
          <w:tab w:val="left" w:pos="860"/>
        </w:tabs>
        <w:spacing w:line="240" w:lineRule="auto"/>
        <w:ind w:left="1296"/>
      </w:pPr>
      <w:r w:rsidRPr="00BE01A5">
        <w:t>a.</w:t>
      </w:r>
      <w:r w:rsidRPr="00BE01A5">
        <w:tab/>
        <w:t>He may approach the principal, assistant principal or administrative assistant concerned and discuss the matter in his own behalf.</w:t>
      </w:r>
    </w:p>
    <w:p w14:paraId="341E15F3" w14:textId="77777777" w:rsidR="004229AB" w:rsidRDefault="004229AB">
      <w:pPr>
        <w:tabs>
          <w:tab w:val="left" w:pos="860"/>
          <w:tab w:val="left" w:pos="1340"/>
        </w:tabs>
      </w:pPr>
    </w:p>
    <w:p w14:paraId="013CDFE0" w14:textId="77777777" w:rsidR="004229AB" w:rsidRPr="00BE01A5" w:rsidRDefault="004229AB">
      <w:pPr>
        <w:pStyle w:val="p3"/>
        <w:tabs>
          <w:tab w:val="left" w:pos="860"/>
        </w:tabs>
        <w:spacing w:line="240" w:lineRule="auto"/>
        <w:ind w:left="1296"/>
      </w:pPr>
      <w:r w:rsidRPr="00BE01A5">
        <w:t>b.</w:t>
      </w:r>
      <w:r w:rsidRPr="00BE01A5">
        <w:tab/>
        <w:t>He may request that a representative of the Association accompany him in approaching his principal, assistant principal or administrative assistant. In such case, the principal, assistant principal or administrative assistant shall not initiate any consultation with the grievant prior to any scheduled meeting at which the representative is to be present.</w:t>
      </w:r>
    </w:p>
    <w:p w14:paraId="17654AA0" w14:textId="77777777" w:rsidR="004229AB" w:rsidRPr="00BE01A5" w:rsidRDefault="004229AB">
      <w:pPr>
        <w:tabs>
          <w:tab w:val="left" w:pos="860"/>
          <w:tab w:val="left" w:pos="1340"/>
        </w:tabs>
      </w:pPr>
    </w:p>
    <w:p w14:paraId="23ECA316" w14:textId="77777777" w:rsidR="004229AB" w:rsidRPr="00BE01A5" w:rsidRDefault="004229AB">
      <w:pPr>
        <w:pStyle w:val="p3"/>
        <w:tabs>
          <w:tab w:val="left" w:pos="860"/>
        </w:tabs>
        <w:spacing w:line="240" w:lineRule="auto"/>
        <w:ind w:left="1296"/>
      </w:pPr>
      <w:r w:rsidRPr="00BE01A5">
        <w:t>c.</w:t>
      </w:r>
      <w:r w:rsidRPr="00BE01A5">
        <w:tab/>
        <w:t>In the event that steps "a" and "b" above are unsuccessful, the teacher may file a formal grievance in writing.  This written formal grievance shall be filed in quadruplicate with one</w:t>
      </w:r>
      <w:r w:rsidR="00E402CC" w:rsidRPr="00BE01A5">
        <w:t xml:space="preserve"> </w:t>
      </w:r>
      <w:r w:rsidRPr="00BE01A5">
        <w:t>(1) copy to the Association, one</w:t>
      </w:r>
      <w:r w:rsidR="00E402CC" w:rsidRPr="00BE01A5">
        <w:t xml:space="preserve"> </w:t>
      </w:r>
      <w:r w:rsidRPr="00BE01A5">
        <w:t>(1) copy to the grievant, one</w:t>
      </w:r>
      <w:r w:rsidR="00E402CC" w:rsidRPr="00BE01A5">
        <w:t xml:space="preserve"> </w:t>
      </w:r>
      <w:r w:rsidRPr="00BE01A5">
        <w:t>(1) to the principal, assistant principal, or administrative assistant, and one</w:t>
      </w:r>
      <w:r w:rsidR="00E402CC" w:rsidRPr="00BE01A5">
        <w:t xml:space="preserve"> </w:t>
      </w:r>
      <w:r w:rsidRPr="00BE01A5">
        <w:t>(1) copy for the Superintendent of Schools. A formal grievance shall be filed as soon as possible, but in no event longer than thirty</w:t>
      </w:r>
      <w:r w:rsidR="00557680">
        <w:t xml:space="preserve"> </w:t>
      </w:r>
      <w:r w:rsidRPr="00BE01A5">
        <w:t>(30) days after disclosure of the facts giving rise to the grievance.</w:t>
      </w:r>
    </w:p>
    <w:p w14:paraId="4839427E" w14:textId="77777777" w:rsidR="004229AB" w:rsidRPr="00BE01A5" w:rsidRDefault="004229AB">
      <w:pPr>
        <w:tabs>
          <w:tab w:val="left" w:pos="860"/>
          <w:tab w:val="left" w:pos="1340"/>
        </w:tabs>
      </w:pPr>
    </w:p>
    <w:p w14:paraId="57B8C682" w14:textId="77777777" w:rsidR="004229AB" w:rsidRPr="00BE01A5" w:rsidRDefault="004229AB">
      <w:pPr>
        <w:pStyle w:val="p3"/>
        <w:tabs>
          <w:tab w:val="left" w:pos="860"/>
        </w:tabs>
        <w:spacing w:line="240" w:lineRule="auto"/>
        <w:ind w:left="1296"/>
      </w:pPr>
      <w:r w:rsidRPr="00BE01A5">
        <w:t>d.</w:t>
      </w:r>
      <w:r w:rsidRPr="00BE01A5">
        <w:tab/>
        <w:t>Within five</w:t>
      </w:r>
      <w:r w:rsidR="00DC14D5" w:rsidRPr="00BE01A5">
        <w:t xml:space="preserve"> </w:t>
      </w:r>
      <w:r w:rsidRPr="00BE01A5">
        <w:t>(5) days of the filing of the formal grievance in writing, a meeting shall take place between the principal, assistant principal, or administrative assistant concerned, the grievant, and the Association representative; an answer to the grievance shall be given to the grievant in writing within five</w:t>
      </w:r>
      <w:r w:rsidR="00E402CC" w:rsidRPr="00BE01A5">
        <w:t xml:space="preserve"> (5</w:t>
      </w:r>
      <w:r w:rsidRPr="00BE01A5">
        <w:t>) days.</w:t>
      </w:r>
    </w:p>
    <w:p w14:paraId="66A44C94" w14:textId="77777777" w:rsidR="004229AB" w:rsidRPr="00BE01A5" w:rsidRDefault="004229AB">
      <w:pPr>
        <w:tabs>
          <w:tab w:val="left" w:pos="860"/>
          <w:tab w:val="left" w:pos="1340"/>
        </w:tabs>
      </w:pPr>
    </w:p>
    <w:p w14:paraId="481AC46C" w14:textId="77777777" w:rsidR="004229AB" w:rsidRPr="00BE01A5" w:rsidRDefault="004229AB">
      <w:pPr>
        <w:pStyle w:val="p32"/>
        <w:tabs>
          <w:tab w:val="left" w:pos="480"/>
        </w:tabs>
        <w:spacing w:line="240" w:lineRule="auto"/>
        <w:ind w:left="1008"/>
      </w:pPr>
      <w:r w:rsidRPr="00BE01A5">
        <w:t>3.</w:t>
      </w:r>
      <w:r w:rsidRPr="00BE01A5">
        <w:tab/>
      </w:r>
      <w:r w:rsidRPr="00BE01A5">
        <w:rPr>
          <w:u w:val="single"/>
        </w:rPr>
        <w:t>Level</w:t>
      </w:r>
      <w:r w:rsidRPr="00BE01A5">
        <w:t xml:space="preserve"> </w:t>
      </w:r>
      <w:r w:rsidRPr="00BE01A5">
        <w:rPr>
          <w:u w:val="single"/>
        </w:rPr>
        <w:t>Two</w:t>
      </w:r>
      <w:r w:rsidRPr="00BE01A5">
        <w:t xml:space="preserve"> -- If the grievance is not settled at Level One, it may be appealed to the Superintendent of Schools by filing a written notice with the Super</w:t>
      </w:r>
      <w:r w:rsidRPr="00BE01A5">
        <w:softHyphen/>
        <w:t>intendent of Schools, stating the grounds for the appeal.  A meeting with the Superintendent of Schools shall be held within ten</w:t>
      </w:r>
      <w:r w:rsidR="00E402CC" w:rsidRPr="00BE01A5">
        <w:t xml:space="preserve"> </w:t>
      </w:r>
      <w:r w:rsidRPr="00BE01A5">
        <w:t>(10) days following the receipt of such notice and the Superintendent shall promptly notify the grievant and the Association of the date, the time, and the place where such appeal shall be heard.  The Superintendent's written decision shall be transmitted to the grievant and the Association within three</w:t>
      </w:r>
      <w:r w:rsidR="00E402CC" w:rsidRPr="00BE01A5">
        <w:t xml:space="preserve"> </w:t>
      </w:r>
      <w:r w:rsidRPr="00BE01A5">
        <w:t>(3) days after the hearing.</w:t>
      </w:r>
    </w:p>
    <w:p w14:paraId="45EE4A56" w14:textId="77777777" w:rsidR="004229AB" w:rsidRDefault="004229AB">
      <w:pPr>
        <w:tabs>
          <w:tab w:val="left" w:pos="480"/>
          <w:tab w:val="left" w:pos="960"/>
        </w:tabs>
      </w:pPr>
    </w:p>
    <w:p w14:paraId="61A69CAF" w14:textId="77777777" w:rsidR="00AF0376" w:rsidRPr="00BE01A5" w:rsidRDefault="00AF0376">
      <w:pPr>
        <w:tabs>
          <w:tab w:val="left" w:pos="480"/>
          <w:tab w:val="left" w:pos="960"/>
        </w:tabs>
      </w:pPr>
    </w:p>
    <w:p w14:paraId="4FD5BE70" w14:textId="77777777" w:rsidR="004229AB" w:rsidRPr="00BE01A5" w:rsidRDefault="004229AB">
      <w:pPr>
        <w:pStyle w:val="p32"/>
        <w:tabs>
          <w:tab w:val="left" w:pos="480"/>
        </w:tabs>
        <w:spacing w:line="240" w:lineRule="auto"/>
        <w:ind w:left="1008"/>
      </w:pPr>
      <w:r w:rsidRPr="00BE01A5">
        <w:t>4.</w:t>
      </w:r>
      <w:r w:rsidRPr="00BE01A5">
        <w:tab/>
      </w:r>
      <w:r w:rsidRPr="00BE01A5">
        <w:rPr>
          <w:u w:val="single"/>
        </w:rPr>
        <w:t>Level</w:t>
      </w:r>
      <w:r w:rsidRPr="00BE01A5">
        <w:t xml:space="preserve"> </w:t>
      </w:r>
      <w:r w:rsidRPr="00BE01A5">
        <w:rPr>
          <w:u w:val="single"/>
        </w:rPr>
        <w:t>Three</w:t>
      </w:r>
      <w:r w:rsidRPr="00BE01A5">
        <w:t xml:space="preserve"> -- If the grievance is not settled at Level Two, it may be appealed to the Board of School Trustees.  It will be heard at the next regular Board meeting and a written decision shall be transmitted to the grievant and the Association within ten</w:t>
      </w:r>
      <w:r w:rsidR="00E402CC" w:rsidRPr="00BE01A5">
        <w:t xml:space="preserve"> </w:t>
      </w:r>
      <w:r w:rsidRPr="00BE01A5">
        <w:t>(10) days after the hearing and this shall be the final decision.</w:t>
      </w:r>
    </w:p>
    <w:p w14:paraId="55F7B8DC" w14:textId="77777777" w:rsidR="00B1169A" w:rsidRPr="00BE01A5" w:rsidRDefault="00B1169A">
      <w:pPr>
        <w:pStyle w:val="c12"/>
        <w:tabs>
          <w:tab w:val="left" w:pos="480"/>
          <w:tab w:val="left" w:pos="960"/>
        </w:tabs>
        <w:spacing w:line="240" w:lineRule="auto"/>
      </w:pPr>
    </w:p>
    <w:p w14:paraId="1B7BB886" w14:textId="77777777" w:rsidR="004229AB" w:rsidRPr="00BE01A5" w:rsidRDefault="004229AB">
      <w:pPr>
        <w:pStyle w:val="p30"/>
        <w:tabs>
          <w:tab w:val="clear" w:pos="480"/>
          <w:tab w:val="clear" w:pos="520"/>
          <w:tab w:val="left" w:pos="450"/>
          <w:tab w:val="left" w:pos="990"/>
        </w:tabs>
        <w:spacing w:line="240" w:lineRule="auto"/>
        <w:ind w:left="540" w:hanging="90"/>
      </w:pPr>
      <w:r w:rsidRPr="00BE01A5">
        <w:t>5.</w:t>
      </w:r>
      <w:r w:rsidRPr="00BE01A5">
        <w:tab/>
        <w:t>Other provisions relating to the Grievance Procedure:</w:t>
      </w:r>
    </w:p>
    <w:p w14:paraId="7462B608" w14:textId="77777777" w:rsidR="004229AB" w:rsidRPr="00BE01A5" w:rsidRDefault="004229AB">
      <w:pPr>
        <w:tabs>
          <w:tab w:val="left" w:pos="480"/>
          <w:tab w:val="left" w:pos="520"/>
        </w:tabs>
      </w:pPr>
    </w:p>
    <w:p w14:paraId="09EE4A72" w14:textId="77777777" w:rsidR="004229AB" w:rsidRPr="00BE01A5" w:rsidRDefault="004229AB">
      <w:pPr>
        <w:pStyle w:val="p32"/>
        <w:tabs>
          <w:tab w:val="clear" w:pos="960"/>
          <w:tab w:val="left" w:pos="480"/>
          <w:tab w:val="left" w:pos="810"/>
        </w:tabs>
        <w:spacing w:line="240" w:lineRule="auto"/>
        <w:ind w:left="1530"/>
      </w:pPr>
      <w:r w:rsidRPr="00BE01A5">
        <w:t>a.</w:t>
      </w:r>
      <w:r w:rsidRPr="00BE01A5">
        <w:tab/>
        <w:t>No reprisal of any kind shall be taken by or against any participant in the grievance procedure by reason of such participation.</w:t>
      </w:r>
    </w:p>
    <w:p w14:paraId="15AA9C82" w14:textId="77777777" w:rsidR="004229AB" w:rsidRPr="00BE01A5" w:rsidRDefault="004229AB">
      <w:pPr>
        <w:tabs>
          <w:tab w:val="left" w:pos="480"/>
          <w:tab w:val="left" w:pos="960"/>
        </w:tabs>
      </w:pPr>
    </w:p>
    <w:p w14:paraId="4D42D754" w14:textId="77777777" w:rsidR="004229AB" w:rsidRPr="00BE01A5" w:rsidRDefault="004229AB">
      <w:pPr>
        <w:pStyle w:val="p32"/>
        <w:tabs>
          <w:tab w:val="clear" w:pos="960"/>
          <w:tab w:val="left" w:pos="480"/>
          <w:tab w:val="left" w:pos="1530"/>
        </w:tabs>
        <w:spacing w:line="240" w:lineRule="auto"/>
        <w:ind w:left="1530"/>
      </w:pPr>
      <w:r w:rsidRPr="00BE01A5">
        <w:t>b.</w:t>
      </w:r>
      <w:r w:rsidRPr="00BE01A5">
        <w:tab/>
        <w:t>All documents, communications, and records dealing with the processing of a grievance shall be filed separately from the personnel file of the partici</w:t>
      </w:r>
      <w:r w:rsidRPr="00BE01A5">
        <w:softHyphen/>
        <w:t>pant and are not valid basis for evaluation or consideration of awarding any professional advantage to such a teacher.</w:t>
      </w:r>
    </w:p>
    <w:p w14:paraId="184BA2E3" w14:textId="77777777" w:rsidR="00C91B45" w:rsidRDefault="00C91B45" w:rsidP="00C91B45">
      <w:pPr>
        <w:widowControl/>
        <w:autoSpaceDE/>
        <w:autoSpaceDN/>
        <w:adjustRightInd/>
        <w:spacing w:after="200" w:line="276" w:lineRule="auto"/>
        <w:jc w:val="center"/>
      </w:pPr>
    </w:p>
    <w:p w14:paraId="28B48B20" w14:textId="77777777" w:rsidR="004229AB" w:rsidRPr="00CD5789" w:rsidRDefault="00C91B45" w:rsidP="00C91B45">
      <w:pPr>
        <w:widowControl/>
        <w:autoSpaceDE/>
        <w:autoSpaceDN/>
        <w:adjustRightInd/>
        <w:spacing w:after="200" w:line="276" w:lineRule="auto"/>
        <w:jc w:val="center"/>
      </w:pPr>
      <w:r>
        <w:t>A</w:t>
      </w:r>
      <w:r w:rsidR="004229AB" w:rsidRPr="00CD5789">
        <w:t xml:space="preserve">RTICLE </w:t>
      </w:r>
      <w:r w:rsidR="00E94F08">
        <w:t>X</w:t>
      </w:r>
      <w:r w:rsidR="00AF0376">
        <w:t>I</w:t>
      </w:r>
    </w:p>
    <w:p w14:paraId="314A07FE" w14:textId="77777777" w:rsidR="004229AB" w:rsidRPr="00CD5789" w:rsidRDefault="004229AB">
      <w:pPr>
        <w:tabs>
          <w:tab w:val="left" w:pos="480"/>
          <w:tab w:val="left" w:pos="960"/>
        </w:tabs>
      </w:pPr>
    </w:p>
    <w:p w14:paraId="00216C0D" w14:textId="77777777" w:rsidR="004229AB" w:rsidRPr="00CD5789" w:rsidRDefault="004229AB">
      <w:pPr>
        <w:pStyle w:val="c15"/>
        <w:tabs>
          <w:tab w:val="left" w:pos="480"/>
          <w:tab w:val="left" w:pos="960"/>
        </w:tabs>
        <w:spacing w:line="240" w:lineRule="auto"/>
      </w:pPr>
      <w:r w:rsidRPr="00CD5789">
        <w:rPr>
          <w:u w:val="single"/>
        </w:rPr>
        <w:t>TERM OF AGREEMENT</w:t>
      </w:r>
      <w:r w:rsidR="003D3CFB">
        <w:rPr>
          <w:u w:val="single"/>
        </w:rPr>
        <w:br/>
      </w:r>
    </w:p>
    <w:p w14:paraId="1D3ADADC" w14:textId="77777777" w:rsidR="004229AB" w:rsidRPr="00A9208D" w:rsidRDefault="003D3CFB">
      <w:pPr>
        <w:tabs>
          <w:tab w:val="left" w:pos="480"/>
          <w:tab w:val="left" w:pos="960"/>
        </w:tabs>
        <w:rPr>
          <w:b/>
        </w:rPr>
      </w:pPr>
      <w:r w:rsidRPr="00A9208D">
        <w:rPr>
          <w:b/>
        </w:rPr>
        <w:t>Article 1</w:t>
      </w:r>
    </w:p>
    <w:p w14:paraId="75EADCDF" w14:textId="77777777" w:rsidR="003D3CFB" w:rsidRPr="00A9208D" w:rsidRDefault="003D3CFB">
      <w:pPr>
        <w:tabs>
          <w:tab w:val="left" w:pos="480"/>
          <w:tab w:val="left" w:pos="960"/>
        </w:tabs>
        <w:rPr>
          <w:b/>
        </w:rPr>
      </w:pPr>
    </w:p>
    <w:p w14:paraId="4E285304" w14:textId="09ED9F98" w:rsidR="003D3CFB" w:rsidRPr="00A9208D" w:rsidRDefault="003D3CFB">
      <w:pPr>
        <w:tabs>
          <w:tab w:val="left" w:pos="480"/>
          <w:tab w:val="left" w:pos="960"/>
        </w:tabs>
      </w:pPr>
      <w:r w:rsidRPr="00A9208D">
        <w:tab/>
        <w:t xml:space="preserve">On the </w:t>
      </w:r>
      <w:r w:rsidR="006B1113" w:rsidRPr="00A9208D">
        <w:t>1</w:t>
      </w:r>
      <w:r w:rsidR="006B1113">
        <w:t xml:space="preserve">5th </w:t>
      </w:r>
      <w:r w:rsidR="00AF0376">
        <w:t xml:space="preserve">day of August, </w:t>
      </w:r>
      <w:r w:rsidR="006B1113">
        <w:t>2023</w:t>
      </w:r>
      <w:r w:rsidR="006B1113" w:rsidRPr="00A9208D">
        <w:t xml:space="preserve"> </w:t>
      </w:r>
      <w:r w:rsidRPr="00A9208D">
        <w:t>at 6:30 p.m., a public hearing as described in IC 20-29-6-1 (b) was held at Gibson Southern High School.</w:t>
      </w:r>
    </w:p>
    <w:p w14:paraId="7C05B1F7" w14:textId="77777777" w:rsidR="00847EEC" w:rsidRPr="00A9208D" w:rsidRDefault="00847EEC">
      <w:pPr>
        <w:tabs>
          <w:tab w:val="left" w:pos="480"/>
          <w:tab w:val="left" w:pos="960"/>
        </w:tabs>
      </w:pPr>
    </w:p>
    <w:p w14:paraId="0189580E" w14:textId="318E2C86" w:rsidR="00847EEC" w:rsidRPr="00A9208D" w:rsidRDefault="00AF0376" w:rsidP="00847EEC">
      <w:pPr>
        <w:tabs>
          <w:tab w:val="left" w:pos="480"/>
          <w:tab w:val="left" w:pos="960"/>
        </w:tabs>
      </w:pPr>
      <w:r>
        <w:tab/>
        <w:t xml:space="preserve">On the </w:t>
      </w:r>
      <w:r w:rsidR="006B1113">
        <w:t>10th</w:t>
      </w:r>
      <w:r w:rsidR="006B1113" w:rsidRPr="00A9208D">
        <w:t xml:space="preserve"> </w:t>
      </w:r>
      <w:r w:rsidR="00847EEC" w:rsidRPr="00A9208D">
        <w:t xml:space="preserve">day of October, </w:t>
      </w:r>
      <w:r w:rsidR="006B1113">
        <w:t>2023</w:t>
      </w:r>
      <w:r w:rsidR="006B1113" w:rsidRPr="00A9208D">
        <w:t xml:space="preserve"> </w:t>
      </w:r>
      <w:r w:rsidR="00847EEC" w:rsidRPr="00A9208D">
        <w:t>at 6:30 p.m., a public hearing as described in IC 20-29-6-19 was held at Gibson Southern High School.</w:t>
      </w:r>
    </w:p>
    <w:p w14:paraId="0D03C65D" w14:textId="77777777" w:rsidR="00F902C5" w:rsidRPr="00A9208D" w:rsidRDefault="00F902C5" w:rsidP="00F902C5">
      <w:pPr>
        <w:widowControl/>
        <w:autoSpaceDE/>
        <w:autoSpaceDN/>
        <w:adjustRightInd/>
      </w:pPr>
      <w:r w:rsidRPr="00A9208D">
        <w:rPr>
          <w:bCs/>
        </w:rPr>
        <w:t> </w:t>
      </w:r>
      <w:r w:rsidRPr="00A9208D">
        <w:rPr>
          <w:bCs/>
        </w:rPr>
        <w:tab/>
        <w:t>Article 1 is attested to by the Board and Association representatives whose signatures appear below. </w:t>
      </w:r>
    </w:p>
    <w:p w14:paraId="64DD96E1" w14:textId="77777777" w:rsidR="00847EEC" w:rsidRPr="00A9208D" w:rsidRDefault="00847EEC">
      <w:pPr>
        <w:tabs>
          <w:tab w:val="left" w:pos="480"/>
          <w:tab w:val="left" w:pos="960"/>
        </w:tabs>
      </w:pPr>
    </w:p>
    <w:p w14:paraId="23F22AD1" w14:textId="77777777" w:rsidR="00F54B97" w:rsidRPr="00A9208D" w:rsidRDefault="00F54B97">
      <w:pPr>
        <w:tabs>
          <w:tab w:val="left" w:pos="480"/>
          <w:tab w:val="left" w:pos="960"/>
        </w:tabs>
      </w:pPr>
    </w:p>
    <w:p w14:paraId="1C615378" w14:textId="77777777" w:rsidR="00F54B97" w:rsidRPr="00A9208D" w:rsidRDefault="00F54B97" w:rsidP="00F54B97">
      <w:pPr>
        <w:tabs>
          <w:tab w:val="left" w:pos="480"/>
          <w:tab w:val="left" w:pos="960"/>
        </w:tabs>
        <w:rPr>
          <w:b/>
        </w:rPr>
      </w:pPr>
      <w:r w:rsidRPr="00A9208D">
        <w:rPr>
          <w:b/>
        </w:rPr>
        <w:t>Article 2</w:t>
      </w:r>
    </w:p>
    <w:p w14:paraId="5CCBD744" w14:textId="77777777" w:rsidR="00F54B97" w:rsidRPr="00A9208D" w:rsidRDefault="00F54B97" w:rsidP="00F54B97">
      <w:pPr>
        <w:tabs>
          <w:tab w:val="left" w:pos="480"/>
          <w:tab w:val="left" w:pos="960"/>
        </w:tabs>
        <w:rPr>
          <w:b/>
        </w:rPr>
      </w:pPr>
    </w:p>
    <w:p w14:paraId="130E4025" w14:textId="4697ECEC" w:rsidR="00F54B97" w:rsidRPr="00A9208D" w:rsidRDefault="00F54B97" w:rsidP="00F54B97">
      <w:pPr>
        <w:tabs>
          <w:tab w:val="left" w:pos="480"/>
          <w:tab w:val="left" w:pos="960"/>
        </w:tabs>
      </w:pPr>
      <w:r w:rsidRPr="00A9208D">
        <w:tab/>
        <w:t xml:space="preserve">During the public hearing held on the </w:t>
      </w:r>
      <w:r w:rsidR="006B1113">
        <w:t xml:space="preserve">15th </w:t>
      </w:r>
      <w:r w:rsidR="00AF0376">
        <w:t xml:space="preserve">day of August, </w:t>
      </w:r>
      <w:r w:rsidR="006B1113">
        <w:t>2023</w:t>
      </w:r>
      <w:r w:rsidR="006B1113" w:rsidRPr="00A9208D">
        <w:t xml:space="preserve"> </w:t>
      </w:r>
      <w:r w:rsidRPr="00A9208D">
        <w:t xml:space="preserve">at 6:30 pm governing body members were not allowed to participate in the public hearing by means of electronic communication.  During the public hearing held on the </w:t>
      </w:r>
      <w:r w:rsidR="006B1113">
        <w:t xml:space="preserve">15th </w:t>
      </w:r>
      <w:r w:rsidR="00AF0376">
        <w:t xml:space="preserve">day of August, </w:t>
      </w:r>
      <w:r w:rsidR="006B1113">
        <w:t>2023</w:t>
      </w:r>
      <w:r w:rsidR="006B1113" w:rsidRPr="00A9208D">
        <w:t xml:space="preserve"> </w:t>
      </w:r>
      <w:r w:rsidRPr="00A9208D">
        <w:t>at 6:30 pm, members of the public were not allowed to participate in the public hearing by means of electronic communication.</w:t>
      </w:r>
    </w:p>
    <w:p w14:paraId="24BF8942" w14:textId="7AD6B538" w:rsidR="00F54B97" w:rsidRPr="00A9208D" w:rsidRDefault="00F54B97" w:rsidP="00F54B97">
      <w:pPr>
        <w:tabs>
          <w:tab w:val="left" w:pos="480"/>
          <w:tab w:val="left" w:pos="960"/>
        </w:tabs>
      </w:pPr>
      <w:r w:rsidRPr="00A9208D">
        <w:tab/>
        <w:t>During t</w:t>
      </w:r>
      <w:r w:rsidR="00AF0376">
        <w:t xml:space="preserve">he public hearing held on the </w:t>
      </w:r>
      <w:r w:rsidR="006B1113">
        <w:t>10</w:t>
      </w:r>
      <w:r w:rsidR="006B1113" w:rsidRPr="006B1113">
        <w:rPr>
          <w:vertAlign w:val="superscript"/>
        </w:rPr>
        <w:t>th</w:t>
      </w:r>
      <w:r w:rsidR="006B1113">
        <w:t xml:space="preserve"> </w:t>
      </w:r>
      <w:r w:rsidRPr="00A9208D">
        <w:t xml:space="preserve">day of October, </w:t>
      </w:r>
      <w:r w:rsidR="006B1113">
        <w:t>2023</w:t>
      </w:r>
      <w:r w:rsidR="006B1113" w:rsidRPr="00A9208D">
        <w:t xml:space="preserve"> </w:t>
      </w:r>
      <w:r w:rsidRPr="00A9208D">
        <w:t>at 6:30 pm governing body members were not allowed to participate in the public hearing by means of electronic communication.  During t</w:t>
      </w:r>
      <w:r w:rsidR="00AF0376">
        <w:t xml:space="preserve">he public hearing held on the </w:t>
      </w:r>
      <w:r w:rsidR="006B1113">
        <w:t>10th</w:t>
      </w:r>
      <w:r w:rsidR="006B1113" w:rsidRPr="00A9208D">
        <w:t xml:space="preserve"> </w:t>
      </w:r>
      <w:r w:rsidRPr="00A9208D">
        <w:t xml:space="preserve">day of October, </w:t>
      </w:r>
      <w:r w:rsidR="006B1113">
        <w:t>2023</w:t>
      </w:r>
      <w:r w:rsidR="006B1113" w:rsidRPr="00A9208D">
        <w:t xml:space="preserve"> </w:t>
      </w:r>
      <w:r w:rsidRPr="00A9208D">
        <w:t>at 6:30 pm, members of the public were not allowed to participate in the public hearing by means of electronic communication.</w:t>
      </w:r>
    </w:p>
    <w:p w14:paraId="63017D32" w14:textId="77777777" w:rsidR="00847EEC" w:rsidRPr="00A9208D" w:rsidRDefault="00F902C5">
      <w:pPr>
        <w:tabs>
          <w:tab w:val="left" w:pos="480"/>
          <w:tab w:val="left" w:pos="960"/>
        </w:tabs>
      </w:pPr>
      <w:r w:rsidRPr="00A9208D">
        <w:rPr>
          <w:bCs/>
        </w:rPr>
        <w:tab/>
        <w:t>Article 2 is attested to by the Board and Association representatives whose signatures appear below. </w:t>
      </w:r>
    </w:p>
    <w:p w14:paraId="4B2CC74C" w14:textId="77777777" w:rsidR="004229AB" w:rsidRPr="00B1169A" w:rsidRDefault="004229AB">
      <w:pPr>
        <w:tabs>
          <w:tab w:val="left" w:pos="480"/>
          <w:tab w:val="left" w:pos="960"/>
        </w:tabs>
      </w:pPr>
    </w:p>
    <w:p w14:paraId="0FE68A2D" w14:textId="6058F272" w:rsidR="004229AB" w:rsidRPr="00B1169A" w:rsidRDefault="004229AB" w:rsidP="00C56E8D">
      <w:pPr>
        <w:pStyle w:val="p17"/>
        <w:spacing w:line="240" w:lineRule="auto"/>
      </w:pPr>
      <w:r w:rsidRPr="00B1169A">
        <w:t xml:space="preserve">This Contract shall be effective as of </w:t>
      </w:r>
      <w:r w:rsidR="0065582E" w:rsidRPr="000E00ED">
        <w:rPr>
          <w:b/>
        </w:rPr>
        <w:t>July</w:t>
      </w:r>
      <w:r w:rsidR="0094129E" w:rsidRPr="000E00ED">
        <w:rPr>
          <w:b/>
        </w:rPr>
        <w:t xml:space="preserve"> 1, </w:t>
      </w:r>
      <w:r w:rsidR="006B1113">
        <w:rPr>
          <w:b/>
        </w:rPr>
        <w:t>2023</w:t>
      </w:r>
      <w:r w:rsidRPr="000E00ED">
        <w:rPr>
          <w:b/>
        </w:rPr>
        <w:t>,</w:t>
      </w:r>
      <w:r w:rsidRPr="000E00ED">
        <w:t xml:space="preserve"> and shall continue in effect through </w:t>
      </w:r>
      <w:r w:rsidR="004446CA" w:rsidRPr="000E00ED">
        <w:rPr>
          <w:b/>
        </w:rPr>
        <w:t>Ju</w:t>
      </w:r>
      <w:r w:rsidR="0065582E" w:rsidRPr="000E00ED">
        <w:rPr>
          <w:b/>
        </w:rPr>
        <w:t>ne 30,</w:t>
      </w:r>
      <w:r w:rsidRPr="000E00ED">
        <w:rPr>
          <w:b/>
        </w:rPr>
        <w:t xml:space="preserve"> </w:t>
      </w:r>
      <w:r w:rsidR="006B1113">
        <w:rPr>
          <w:b/>
        </w:rPr>
        <w:t>2024</w:t>
      </w:r>
      <w:r w:rsidRPr="000E00ED">
        <w:t>.</w:t>
      </w:r>
      <w:r w:rsidR="001A41B3" w:rsidRPr="00B1169A">
        <w:t xml:space="preserve">   </w:t>
      </w:r>
    </w:p>
    <w:p w14:paraId="1A4F927A" w14:textId="77777777" w:rsidR="00C56E8D" w:rsidRPr="00B1169A" w:rsidRDefault="00C56E8D" w:rsidP="00C56E8D">
      <w:pPr>
        <w:pStyle w:val="p17"/>
        <w:spacing w:line="240" w:lineRule="auto"/>
      </w:pPr>
    </w:p>
    <w:p w14:paraId="79B319A6" w14:textId="77777777" w:rsidR="004229AB" w:rsidRPr="00B1169A" w:rsidRDefault="004229AB">
      <w:pPr>
        <w:pStyle w:val="p17"/>
        <w:spacing w:line="240" w:lineRule="auto"/>
      </w:pPr>
      <w:r w:rsidRPr="00B1169A">
        <w:t>Any addition or major change as to the duties and responsibilities of a teacher in an extra-curricular position will be discussed and decided by negotiations as to the appropriate category.</w:t>
      </w:r>
    </w:p>
    <w:p w14:paraId="3229B546" w14:textId="77777777" w:rsidR="00AF0376" w:rsidRPr="00B1169A" w:rsidRDefault="00AF0376">
      <w:pPr>
        <w:tabs>
          <w:tab w:val="left" w:pos="720"/>
        </w:tabs>
      </w:pPr>
    </w:p>
    <w:p w14:paraId="051C1979" w14:textId="77777777" w:rsidR="004229AB" w:rsidRPr="00B1169A" w:rsidRDefault="004229AB">
      <w:pPr>
        <w:pStyle w:val="p17"/>
        <w:spacing w:line="240" w:lineRule="auto"/>
      </w:pPr>
      <w:r w:rsidRPr="00B1169A">
        <w:t>Whenever any notice is required to be given by either of the parties to this Contract to the other party, either shall do so by certified letter at the following addresses:</w:t>
      </w:r>
    </w:p>
    <w:p w14:paraId="2209DEAC" w14:textId="77777777" w:rsidR="004229AB" w:rsidRPr="00C55BEF" w:rsidRDefault="004229AB">
      <w:pPr>
        <w:pStyle w:val="p17"/>
        <w:spacing w:line="240" w:lineRule="auto"/>
      </w:pPr>
    </w:p>
    <w:p w14:paraId="6FB02A4C" w14:textId="77777777" w:rsidR="004229AB" w:rsidRPr="00C55BEF" w:rsidRDefault="004229AB">
      <w:pPr>
        <w:pStyle w:val="t33"/>
        <w:tabs>
          <w:tab w:val="left" w:pos="6020"/>
        </w:tabs>
        <w:spacing w:line="240" w:lineRule="auto"/>
      </w:pPr>
      <w:r w:rsidRPr="00C55BEF">
        <w:lastRenderedPageBreak/>
        <w:t>If by the Association to the Board at</w:t>
      </w:r>
      <w:r w:rsidR="00870A94" w:rsidRPr="00C55BEF">
        <w:t xml:space="preserve">    </w:t>
      </w:r>
      <w:r w:rsidR="000907B9">
        <w:t>3</w:t>
      </w:r>
      <w:r w:rsidR="00526131">
        <w:t>321 W 800 S</w:t>
      </w:r>
    </w:p>
    <w:p w14:paraId="5453A031" w14:textId="77777777" w:rsidR="004229AB" w:rsidRPr="00C55BEF" w:rsidRDefault="00E94F08">
      <w:pPr>
        <w:pStyle w:val="t33"/>
        <w:tabs>
          <w:tab w:val="left" w:pos="6020"/>
        </w:tabs>
        <w:spacing w:line="240" w:lineRule="auto"/>
      </w:pPr>
      <w:r w:rsidRPr="00C55BEF">
        <w:t xml:space="preserve">                                                              </w:t>
      </w:r>
      <w:r w:rsidR="00526131">
        <w:t>Fort Branch, IN  47648</w:t>
      </w:r>
    </w:p>
    <w:p w14:paraId="273557F0" w14:textId="77777777" w:rsidR="004229AB" w:rsidRPr="00C55BEF" w:rsidRDefault="004229AB">
      <w:pPr>
        <w:pStyle w:val="t33"/>
        <w:tabs>
          <w:tab w:val="left" w:pos="6020"/>
        </w:tabs>
        <w:spacing w:line="240" w:lineRule="auto"/>
      </w:pPr>
    </w:p>
    <w:p w14:paraId="5EC4D801" w14:textId="77777777" w:rsidR="000155BA" w:rsidRDefault="000155BA">
      <w:pPr>
        <w:pStyle w:val="t33"/>
        <w:tabs>
          <w:tab w:val="left" w:pos="6020"/>
        </w:tabs>
        <w:spacing w:line="240" w:lineRule="auto"/>
      </w:pPr>
    </w:p>
    <w:p w14:paraId="447B4763" w14:textId="40E6512C" w:rsidR="004229AB" w:rsidRPr="00B1169A" w:rsidRDefault="004229AB">
      <w:pPr>
        <w:pStyle w:val="t33"/>
        <w:tabs>
          <w:tab w:val="left" w:pos="6020"/>
        </w:tabs>
        <w:spacing w:line="240" w:lineRule="auto"/>
      </w:pPr>
      <w:r w:rsidRPr="00C55BEF">
        <w:t xml:space="preserve">If by the Board to the Association </w:t>
      </w:r>
      <w:r w:rsidRPr="00B1169A">
        <w:t>to</w:t>
      </w:r>
      <w:r w:rsidR="00D06154" w:rsidRPr="00B1169A">
        <w:t xml:space="preserve">    </w:t>
      </w:r>
      <w:r w:rsidR="002C180E" w:rsidRPr="00B1169A">
        <w:t>Angela Cooper</w:t>
      </w:r>
    </w:p>
    <w:p w14:paraId="486E7974" w14:textId="77777777" w:rsidR="00D06154" w:rsidRPr="00B1169A" w:rsidRDefault="00D06154">
      <w:pPr>
        <w:pStyle w:val="t33"/>
        <w:tabs>
          <w:tab w:val="left" w:pos="6020"/>
        </w:tabs>
        <w:spacing w:line="240" w:lineRule="auto"/>
      </w:pPr>
      <w:r w:rsidRPr="00B1169A">
        <w:t xml:space="preserve">                                                              </w:t>
      </w:r>
      <w:r w:rsidR="00B80487" w:rsidRPr="00B1169A">
        <w:t>500 S. Center St.</w:t>
      </w:r>
    </w:p>
    <w:p w14:paraId="513644D6" w14:textId="77777777" w:rsidR="00D06154" w:rsidRPr="00B1169A" w:rsidRDefault="00D06154">
      <w:pPr>
        <w:pStyle w:val="t33"/>
        <w:tabs>
          <w:tab w:val="left" w:pos="6020"/>
        </w:tabs>
        <w:spacing w:line="240" w:lineRule="auto"/>
      </w:pPr>
      <w:r w:rsidRPr="00B1169A">
        <w:t xml:space="preserve">                                                              </w:t>
      </w:r>
      <w:r w:rsidR="00B80487" w:rsidRPr="00B1169A">
        <w:t>Fort Branch, IN  47648</w:t>
      </w:r>
    </w:p>
    <w:p w14:paraId="34B2EDFA" w14:textId="37F9DCDC" w:rsidR="00B922A8" w:rsidRPr="00B1169A" w:rsidRDefault="00D06154" w:rsidP="000155BA">
      <w:pPr>
        <w:pStyle w:val="t33"/>
        <w:tabs>
          <w:tab w:val="left" w:pos="6020"/>
        </w:tabs>
        <w:spacing w:line="240" w:lineRule="auto"/>
      </w:pPr>
      <w:r w:rsidRPr="00B1169A">
        <w:rPr>
          <w:b/>
          <w:bCs/>
        </w:rPr>
        <w:t xml:space="preserve">                </w:t>
      </w:r>
    </w:p>
    <w:p w14:paraId="4F604E3C" w14:textId="7866B29D" w:rsidR="004229AB" w:rsidRDefault="004229AB">
      <w:pPr>
        <w:pStyle w:val="p17"/>
        <w:spacing w:line="240" w:lineRule="auto"/>
      </w:pPr>
      <w:r w:rsidRPr="00B1169A">
        <w:t>This Contract is made and entered into at Fort Branch, Ind</w:t>
      </w:r>
      <w:r w:rsidR="00F248A0" w:rsidRPr="00B1169A">
        <w:t xml:space="preserve">iana, </w:t>
      </w:r>
      <w:r w:rsidR="00F248A0" w:rsidRPr="000E00ED">
        <w:t xml:space="preserve">on this </w:t>
      </w:r>
      <w:r w:rsidR="006B1113">
        <w:t>24th</w:t>
      </w:r>
      <w:r w:rsidR="006B1113" w:rsidRPr="000E00ED">
        <w:t xml:space="preserve"> </w:t>
      </w:r>
      <w:r w:rsidR="00740ED7" w:rsidRPr="000E00ED">
        <w:t xml:space="preserve">day of </w:t>
      </w:r>
      <w:r w:rsidR="00AF0376">
        <w:t>October</w:t>
      </w:r>
      <w:r w:rsidR="000C67C2" w:rsidRPr="000E00ED">
        <w:t xml:space="preserve">, </w:t>
      </w:r>
      <w:r w:rsidR="006B1113">
        <w:t>2023</w:t>
      </w:r>
      <w:r w:rsidR="006B1113" w:rsidRPr="000907B9">
        <w:t xml:space="preserve"> </w:t>
      </w:r>
      <w:r w:rsidRPr="00B1169A">
        <w:t xml:space="preserve">by and between the Board of Trustees of the SOUTH GIBSON SCHOOL CORPORATION, County of Gibson, State of Indiana, party of the first part, heretofore referred to as the "BOARD" and the SOUTH GIBSON TEACHERS ASSOCIATION, affiliated with the Indiana State Teachers Association and the National </w:t>
      </w:r>
      <w:r>
        <w:t>Education Association, party of the second part, heretofore referred to as the "ASSOCIATION".</w:t>
      </w:r>
    </w:p>
    <w:p w14:paraId="3CA63966" w14:textId="77777777" w:rsidR="004229AB" w:rsidRDefault="004229AB">
      <w:pPr>
        <w:pStyle w:val="p17"/>
        <w:spacing w:line="240" w:lineRule="auto"/>
      </w:pPr>
    </w:p>
    <w:p w14:paraId="4FF4E395" w14:textId="77777777" w:rsidR="004229AB" w:rsidRDefault="004229AB">
      <w:pPr>
        <w:pStyle w:val="p17"/>
        <w:spacing w:line="240" w:lineRule="auto"/>
      </w:pPr>
      <w:r>
        <w:t>This Contract is so attested to by the parties whose signature</w:t>
      </w:r>
      <w:r w:rsidR="0009783B">
        <w:t>s</w:t>
      </w:r>
      <w:r>
        <w:t xml:space="preserve"> appear below:</w:t>
      </w:r>
    </w:p>
    <w:p w14:paraId="00CBA9B1" w14:textId="77777777" w:rsidR="004229AB" w:rsidRDefault="004229AB">
      <w:pPr>
        <w:pStyle w:val="p17"/>
        <w:spacing w:line="240" w:lineRule="auto"/>
      </w:pPr>
    </w:p>
    <w:p w14:paraId="2039A79F" w14:textId="77777777" w:rsidR="004229AB" w:rsidRDefault="004229AB">
      <w:pPr>
        <w:pStyle w:val="t34"/>
        <w:tabs>
          <w:tab w:val="left" w:pos="5700"/>
        </w:tabs>
        <w:spacing w:line="240" w:lineRule="auto"/>
      </w:pPr>
      <w:r>
        <w:t xml:space="preserve">Board of Trustees of the                                          </w:t>
      </w:r>
      <w:r>
        <w:rPr>
          <w:sz w:val="22"/>
          <w:szCs w:val="22"/>
        </w:rPr>
        <w:t>SOUTH GIBSON TEACHERS ASSOCIATION</w:t>
      </w:r>
    </w:p>
    <w:p w14:paraId="5EE03AB4" w14:textId="77777777" w:rsidR="004229AB" w:rsidRDefault="004229AB">
      <w:pPr>
        <w:pStyle w:val="p17"/>
        <w:spacing w:line="240" w:lineRule="auto"/>
        <w:rPr>
          <w:sz w:val="22"/>
          <w:szCs w:val="22"/>
        </w:rPr>
      </w:pPr>
      <w:r>
        <w:rPr>
          <w:sz w:val="22"/>
          <w:szCs w:val="22"/>
        </w:rPr>
        <w:t>SOUTH GIBSON SCHOOL CORPORATION</w:t>
      </w:r>
    </w:p>
    <w:p w14:paraId="5B38FCB8" w14:textId="77777777" w:rsidR="004229AB" w:rsidRDefault="004229AB">
      <w:pPr>
        <w:pStyle w:val="t35"/>
        <w:tabs>
          <w:tab w:val="decimal" w:pos="7020"/>
          <w:tab w:val="left" w:pos="7900"/>
        </w:tabs>
        <w:spacing w:line="240" w:lineRule="auto"/>
      </w:pPr>
    </w:p>
    <w:p w14:paraId="3444019A" w14:textId="77777777" w:rsidR="004229AB" w:rsidRDefault="004229AB">
      <w:pPr>
        <w:pStyle w:val="t35"/>
        <w:tabs>
          <w:tab w:val="decimal" w:pos="7020"/>
          <w:tab w:val="left" w:pos="7900"/>
        </w:tabs>
        <w:spacing w:line="240" w:lineRule="auto"/>
      </w:pPr>
    </w:p>
    <w:p w14:paraId="2FFE33DC" w14:textId="77777777" w:rsidR="004229AB" w:rsidRDefault="004229AB">
      <w:pPr>
        <w:pStyle w:val="t35"/>
        <w:tabs>
          <w:tab w:val="decimal" w:pos="7020"/>
          <w:tab w:val="left" w:pos="7900"/>
        </w:tabs>
        <w:spacing w:line="240" w:lineRule="auto"/>
      </w:pPr>
      <w:r>
        <w:t>___________________________________               ___________________________________</w:t>
      </w:r>
      <w:r>
        <w:tab/>
      </w:r>
    </w:p>
    <w:p w14:paraId="46183A44" w14:textId="77777777" w:rsidR="004229AB" w:rsidRDefault="004229AB">
      <w:pPr>
        <w:pStyle w:val="t35"/>
        <w:tabs>
          <w:tab w:val="decimal" w:pos="7020"/>
          <w:tab w:val="left" w:pos="7900"/>
        </w:tabs>
        <w:spacing w:line="240" w:lineRule="auto"/>
      </w:pPr>
      <w:r>
        <w:t xml:space="preserve">                        President                                                                        President</w:t>
      </w:r>
      <w:r w:rsidR="00E94F08">
        <w:t>(</w:t>
      </w:r>
      <w:r w:rsidR="00EB7559">
        <w:t>s</w:t>
      </w:r>
      <w:r w:rsidR="00E94F08">
        <w:t>)</w:t>
      </w:r>
    </w:p>
    <w:p w14:paraId="2A801726" w14:textId="77777777" w:rsidR="004229AB" w:rsidRDefault="004229AB">
      <w:pPr>
        <w:tabs>
          <w:tab w:val="decimal" w:pos="7020"/>
          <w:tab w:val="left" w:pos="7900"/>
        </w:tabs>
      </w:pPr>
    </w:p>
    <w:p w14:paraId="0F04DB7C" w14:textId="77777777" w:rsidR="004229AB" w:rsidRDefault="004229AB">
      <w:pPr>
        <w:tabs>
          <w:tab w:val="decimal" w:pos="7020"/>
          <w:tab w:val="left" w:pos="7900"/>
        </w:tabs>
      </w:pPr>
    </w:p>
    <w:p w14:paraId="4864CCE2" w14:textId="77777777" w:rsidR="004229AB" w:rsidRDefault="00EB7559">
      <w:pPr>
        <w:tabs>
          <w:tab w:val="decimal" w:pos="7020"/>
          <w:tab w:val="left" w:pos="7900"/>
        </w:tabs>
      </w:pPr>
      <w:r>
        <w:t xml:space="preserve">                                                        </w:t>
      </w:r>
      <w:r>
        <w:tab/>
      </w:r>
      <w:r>
        <w:tab/>
      </w:r>
    </w:p>
    <w:p w14:paraId="5E14D3B7" w14:textId="77777777" w:rsidR="004229AB" w:rsidRDefault="004229AB">
      <w:pPr>
        <w:tabs>
          <w:tab w:val="decimal" w:pos="7020"/>
          <w:tab w:val="left" w:pos="7900"/>
        </w:tabs>
      </w:pPr>
      <w:r>
        <w:softHyphen/>
      </w:r>
      <w:r>
        <w:softHyphen/>
      </w:r>
      <w:r>
        <w:softHyphen/>
      </w:r>
      <w:r>
        <w:softHyphen/>
      </w:r>
      <w:r>
        <w:softHyphen/>
      </w:r>
      <w:r>
        <w:softHyphen/>
      </w:r>
      <w:r>
        <w:softHyphen/>
        <w:t>___________________________________               ___________________________________</w:t>
      </w:r>
    </w:p>
    <w:p w14:paraId="600AF69C" w14:textId="77777777" w:rsidR="004229AB" w:rsidRPr="00365296" w:rsidRDefault="00A456FF">
      <w:pPr>
        <w:pStyle w:val="p17"/>
        <w:spacing w:line="240" w:lineRule="auto"/>
        <w:rPr>
          <w:b/>
          <w:bCs/>
        </w:rPr>
      </w:pPr>
      <w:r w:rsidRPr="00365296">
        <w:t xml:space="preserve">                          Secretary                                                                       </w:t>
      </w:r>
      <w:proofErr w:type="spellStart"/>
      <w:r w:rsidRPr="00365296">
        <w:t>Secretary</w:t>
      </w:r>
      <w:proofErr w:type="spellEnd"/>
    </w:p>
    <w:p w14:paraId="1FA3A46D" w14:textId="77777777" w:rsidR="00B922A8" w:rsidRDefault="00B922A8">
      <w:pPr>
        <w:widowControl/>
        <w:autoSpaceDE/>
        <w:autoSpaceDN/>
        <w:adjustRightInd/>
        <w:spacing w:after="200" w:line="276" w:lineRule="auto"/>
      </w:pPr>
      <w:r>
        <w:br w:type="page"/>
      </w:r>
    </w:p>
    <w:p w14:paraId="63E7B6B2" w14:textId="2CE504C8" w:rsidR="009B3EAF" w:rsidRPr="0031553F" w:rsidRDefault="009B3EAF" w:rsidP="009B3EAF">
      <w:pPr>
        <w:jc w:val="center"/>
        <w:rPr>
          <w:ins w:id="24" w:author="Sandy Edwards" w:date="2019-10-03T15:57:00Z"/>
          <w:color w:val="FF0000"/>
          <w:sz w:val="36"/>
          <w:szCs w:val="36"/>
        </w:rPr>
      </w:pPr>
      <w:r w:rsidRPr="00C55BEF">
        <w:rPr>
          <w:sz w:val="36"/>
          <w:szCs w:val="36"/>
        </w:rPr>
        <w:lastRenderedPageBreak/>
        <w:t xml:space="preserve">ECA </w:t>
      </w:r>
      <w:r w:rsidRPr="00A9208D">
        <w:rPr>
          <w:sz w:val="36"/>
          <w:szCs w:val="36"/>
        </w:rPr>
        <w:t xml:space="preserve">Schedule </w:t>
      </w:r>
      <w:r w:rsidR="00444E47">
        <w:rPr>
          <w:sz w:val="36"/>
          <w:szCs w:val="36"/>
        </w:rPr>
        <w:t>2023-24</w:t>
      </w:r>
    </w:p>
    <w:p w14:paraId="4B58C758" w14:textId="77777777" w:rsidR="00DA1352" w:rsidRDefault="00DA1352" w:rsidP="0031553F">
      <w:pPr>
        <w:rPr>
          <w:ins w:id="25" w:author="Sandy Edwards" w:date="2019-10-03T16:18:00Z"/>
          <w:sz w:val="36"/>
          <w:szCs w:val="36"/>
        </w:rPr>
      </w:pPr>
    </w:p>
    <w:p w14:paraId="27E45E66" w14:textId="77777777" w:rsidR="00251E94" w:rsidRDefault="00251E94" w:rsidP="00AA43E7">
      <w:pPr>
        <w:rPr>
          <w:sz w:val="36"/>
          <w:szCs w:val="36"/>
        </w:rPr>
      </w:pPr>
    </w:p>
    <w:p w14:paraId="7F064A50" w14:textId="1A9874C8" w:rsidR="00AA43E7" w:rsidRDefault="00C77B85" w:rsidP="00BD7599">
      <w:pPr>
        <w:spacing w:line="300" w:lineRule="auto"/>
      </w:pPr>
      <w:r>
        <w:t>$</w:t>
      </w:r>
      <w:r w:rsidR="00AB7EC3">
        <w:t>8,585</w:t>
      </w:r>
      <w:r>
        <w:tab/>
        <w:t xml:space="preserve">- </w:t>
      </w:r>
      <w:r w:rsidR="00AA43E7">
        <w:t>Boys Basketball (Head)</w:t>
      </w:r>
      <w:r w:rsidR="00AA43E7">
        <w:tab/>
      </w:r>
      <w:r w:rsidR="00AA43E7">
        <w:tab/>
      </w:r>
      <w:r>
        <w:tab/>
      </w:r>
      <w:r w:rsidR="00EB3234">
        <w:tab/>
      </w:r>
      <w:r>
        <w:t>$</w:t>
      </w:r>
      <w:r w:rsidR="00E13F89">
        <w:t>2,500</w:t>
      </w:r>
      <w:r>
        <w:tab/>
        <w:t xml:space="preserve">- </w:t>
      </w:r>
      <w:r w:rsidR="00AA43E7" w:rsidRPr="00A9208D">
        <w:t xml:space="preserve">Drama </w:t>
      </w:r>
      <w:r w:rsidR="00F54B97" w:rsidRPr="00A9208D">
        <w:t>(Vaudeville</w:t>
      </w:r>
      <w:proofErr w:type="gramStart"/>
      <w:r w:rsidR="00AA43E7" w:rsidRPr="00A9208D">
        <w:t>)</w:t>
      </w:r>
      <w:proofErr w:type="gramEnd"/>
      <w:r>
        <w:br/>
        <w:t>$</w:t>
      </w:r>
      <w:r w:rsidR="00AB7EC3">
        <w:t>8,585</w:t>
      </w:r>
      <w:r>
        <w:tab/>
        <w:t>- Girls Basketball (Head)</w:t>
      </w:r>
      <w:r>
        <w:tab/>
      </w:r>
      <w:r>
        <w:tab/>
      </w:r>
      <w:r>
        <w:tab/>
      </w:r>
      <w:r w:rsidR="00EB3234">
        <w:tab/>
      </w:r>
      <w:r>
        <w:t>$</w:t>
      </w:r>
      <w:r w:rsidR="00E13F89">
        <w:t>2,500</w:t>
      </w:r>
      <w:r>
        <w:t xml:space="preserve"> – Yearbook (High School)</w:t>
      </w:r>
      <w:r>
        <w:br/>
        <w:t>$</w:t>
      </w:r>
      <w:r w:rsidR="00AB7EC3">
        <w:t>8,585</w:t>
      </w:r>
      <w:r>
        <w:t xml:space="preserve"> – Football</w:t>
      </w:r>
      <w:r>
        <w:tab/>
      </w:r>
      <w:r>
        <w:tab/>
      </w:r>
      <w:r>
        <w:tab/>
      </w:r>
      <w:r>
        <w:tab/>
      </w:r>
      <w:r>
        <w:tab/>
      </w:r>
      <w:r w:rsidR="00EB3234">
        <w:tab/>
      </w:r>
      <w:r>
        <w:t>$</w:t>
      </w:r>
      <w:r w:rsidR="00E13F89">
        <w:t>2,500</w:t>
      </w:r>
      <w:r>
        <w:t xml:space="preserve"> – Newspaper (High School)</w:t>
      </w:r>
      <w:r w:rsidR="00C45DD6">
        <w:br/>
        <w:t>$</w:t>
      </w:r>
      <w:r w:rsidR="008824DB">
        <w:t>5,000</w:t>
      </w:r>
      <w:r w:rsidR="00C45DD6">
        <w:t xml:space="preserve"> – Baseball</w:t>
      </w:r>
      <w:r w:rsidR="00C45DD6">
        <w:tab/>
      </w:r>
      <w:r w:rsidR="00C45DD6">
        <w:tab/>
      </w:r>
      <w:r w:rsidR="00C45DD6">
        <w:tab/>
      </w:r>
      <w:r w:rsidR="00C45DD6">
        <w:tab/>
      </w:r>
      <w:r w:rsidR="00C45DD6">
        <w:tab/>
      </w:r>
      <w:r w:rsidR="00EB3234">
        <w:tab/>
      </w:r>
      <w:r w:rsidR="00577237">
        <w:t>$1,789 - Chorus</w:t>
      </w:r>
      <w:r w:rsidR="00C45DD6">
        <w:br/>
        <w:t>$</w:t>
      </w:r>
      <w:r w:rsidR="008824DB">
        <w:t>5,000</w:t>
      </w:r>
      <w:r w:rsidR="00C45DD6">
        <w:t xml:space="preserve"> – Softball</w:t>
      </w:r>
      <w:r w:rsidR="00C45DD6">
        <w:tab/>
      </w:r>
      <w:r w:rsidR="00C45DD6">
        <w:tab/>
      </w:r>
      <w:r w:rsidR="00C45DD6">
        <w:tab/>
      </w:r>
      <w:r w:rsidR="00C45DD6">
        <w:tab/>
      </w:r>
      <w:r w:rsidR="00C45DD6">
        <w:tab/>
      </w:r>
      <w:r w:rsidR="00EB3234">
        <w:tab/>
      </w:r>
      <w:r w:rsidR="00577237">
        <w:t>$2,500 – Spring Musical</w:t>
      </w:r>
      <w:r w:rsidR="00C45DD6">
        <w:br/>
        <w:t>$</w:t>
      </w:r>
      <w:r w:rsidR="008824DB">
        <w:t>5,000</w:t>
      </w:r>
      <w:r w:rsidR="00C45DD6">
        <w:t xml:space="preserve"> – Track</w:t>
      </w:r>
      <w:r w:rsidR="00C45DD6">
        <w:tab/>
      </w:r>
      <w:r w:rsidR="00C45DD6">
        <w:tab/>
      </w:r>
      <w:r w:rsidR="00C45DD6">
        <w:tab/>
      </w:r>
      <w:r w:rsidR="00C45DD6">
        <w:tab/>
      </w:r>
      <w:r w:rsidR="00C45DD6">
        <w:tab/>
      </w:r>
      <w:r w:rsidR="00EB3234">
        <w:tab/>
      </w:r>
      <w:r w:rsidR="00966582">
        <w:t>$1,789 – Club Sponsors</w:t>
      </w:r>
      <w:r w:rsidR="00C45DD6">
        <w:br/>
        <w:t>$</w:t>
      </w:r>
      <w:r w:rsidR="008824DB">
        <w:t>5,000</w:t>
      </w:r>
      <w:r w:rsidR="00C45DD6">
        <w:t xml:space="preserve"> – Volleyball</w:t>
      </w:r>
      <w:r w:rsidR="00C45DD6">
        <w:tab/>
      </w:r>
      <w:r w:rsidR="00C45DD6">
        <w:tab/>
      </w:r>
      <w:r w:rsidR="00C45DD6">
        <w:tab/>
      </w:r>
      <w:r w:rsidR="00C45DD6">
        <w:tab/>
      </w:r>
      <w:r w:rsidR="00C45DD6">
        <w:tab/>
      </w:r>
      <w:r w:rsidR="00EB3234">
        <w:tab/>
      </w:r>
      <w:r w:rsidR="00577237">
        <w:t>$2,009 – Middle School Wrestling</w:t>
      </w:r>
      <w:r w:rsidR="00C45DD6">
        <w:br/>
        <w:t>$</w:t>
      </w:r>
      <w:r w:rsidR="008824DB">
        <w:t>5,000</w:t>
      </w:r>
      <w:r w:rsidR="00C45DD6">
        <w:t xml:space="preserve"> – Swimming</w:t>
      </w:r>
      <w:r w:rsidR="00B07B1F">
        <w:tab/>
      </w:r>
      <w:r w:rsidR="00B07B1F">
        <w:tab/>
      </w:r>
      <w:r w:rsidR="00B07B1F">
        <w:tab/>
      </w:r>
      <w:r w:rsidR="00B07B1F">
        <w:tab/>
      </w:r>
      <w:r w:rsidR="00B07B1F">
        <w:tab/>
      </w:r>
      <w:r w:rsidR="00EB3234">
        <w:tab/>
      </w:r>
      <w:r w:rsidR="00B07B1F">
        <w:t>$</w:t>
      </w:r>
      <w:r w:rsidR="00E13F89">
        <w:t>2,009</w:t>
      </w:r>
      <w:r w:rsidR="00B07B1F">
        <w:t xml:space="preserve"> – Middle School Track</w:t>
      </w:r>
    </w:p>
    <w:p w14:paraId="2F5DE868" w14:textId="46C72FFD" w:rsidR="00C45DD6" w:rsidRDefault="00C45DD6" w:rsidP="00BD7599">
      <w:pPr>
        <w:spacing w:line="300" w:lineRule="auto"/>
      </w:pPr>
      <w:r>
        <w:t>$</w:t>
      </w:r>
      <w:r w:rsidR="008824DB">
        <w:t>5,000</w:t>
      </w:r>
      <w:r>
        <w:t xml:space="preserve"> – Wrestling</w:t>
      </w:r>
      <w:r w:rsidR="00B07B1F">
        <w:tab/>
      </w:r>
      <w:r w:rsidR="00B07B1F">
        <w:tab/>
      </w:r>
      <w:r w:rsidR="00B07B1F">
        <w:tab/>
      </w:r>
      <w:r w:rsidR="00B07B1F">
        <w:tab/>
      </w:r>
      <w:r w:rsidR="00B07B1F">
        <w:tab/>
      </w:r>
      <w:r w:rsidR="00EB3234">
        <w:tab/>
      </w:r>
      <w:r w:rsidR="00966582">
        <w:t>$2,009 – Middle School Cross Country</w:t>
      </w:r>
    </w:p>
    <w:p w14:paraId="40A9B5AC" w14:textId="0772954A" w:rsidR="00C45DD6" w:rsidRDefault="00C45DD6" w:rsidP="00BD7599">
      <w:pPr>
        <w:spacing w:line="300" w:lineRule="auto"/>
      </w:pPr>
      <w:r>
        <w:t>$</w:t>
      </w:r>
      <w:r w:rsidR="00E13F89">
        <w:t>4,928</w:t>
      </w:r>
      <w:r>
        <w:t xml:space="preserve"> – Assistant Football</w:t>
      </w:r>
      <w:r w:rsidR="006D6A06">
        <w:tab/>
      </w:r>
      <w:r w:rsidR="006D6A06">
        <w:tab/>
      </w:r>
      <w:r w:rsidR="006D6A06">
        <w:tab/>
      </w:r>
      <w:r w:rsidR="006D6A06">
        <w:tab/>
      </w:r>
      <w:r w:rsidR="00EB3234">
        <w:tab/>
      </w:r>
      <w:r w:rsidR="006D6A06">
        <w:t>$</w:t>
      </w:r>
      <w:r w:rsidR="00E13F89">
        <w:t>3,104</w:t>
      </w:r>
      <w:r w:rsidR="006D6A06">
        <w:t xml:space="preserve"> – Assistant Soccer</w:t>
      </w:r>
    </w:p>
    <w:p w14:paraId="49AB63CC" w14:textId="7D6946D3" w:rsidR="00C45DD6" w:rsidRPr="00DE7C71" w:rsidRDefault="00C45DD6" w:rsidP="00BD7599">
      <w:pPr>
        <w:spacing w:line="300" w:lineRule="auto"/>
        <w:rPr>
          <w:u w:val="single"/>
        </w:rPr>
      </w:pPr>
      <w:r>
        <w:t>$</w:t>
      </w:r>
      <w:r w:rsidR="00E13F89">
        <w:t>4,928</w:t>
      </w:r>
      <w:r>
        <w:t xml:space="preserve"> – Assistant Boys Basketball</w:t>
      </w:r>
      <w:r w:rsidR="006D6A06">
        <w:tab/>
      </w:r>
      <w:r w:rsidR="006D6A06">
        <w:tab/>
      </w:r>
      <w:r w:rsidR="006D6A06">
        <w:tab/>
      </w:r>
      <w:r w:rsidR="00EB3234">
        <w:tab/>
      </w:r>
      <w:r w:rsidR="00DE7C71" w:rsidRPr="00DE7C71">
        <w:t>$3,104 – Assistant Track (B)</w:t>
      </w:r>
    </w:p>
    <w:p w14:paraId="4F205A8E" w14:textId="5B0129BC" w:rsidR="00C45DD6" w:rsidRDefault="00C45DD6" w:rsidP="00BD7599">
      <w:pPr>
        <w:spacing w:line="300" w:lineRule="auto"/>
      </w:pPr>
      <w:r>
        <w:t>$</w:t>
      </w:r>
      <w:r w:rsidR="00E13F89">
        <w:t>4,928</w:t>
      </w:r>
      <w:r>
        <w:t xml:space="preserve"> – Assistant Girls Basketball</w:t>
      </w:r>
      <w:r w:rsidR="006D6A06">
        <w:tab/>
      </w:r>
      <w:r w:rsidR="006D6A06">
        <w:tab/>
      </w:r>
      <w:r w:rsidR="006D6A06">
        <w:tab/>
      </w:r>
      <w:r w:rsidR="00EB3234">
        <w:tab/>
      </w:r>
      <w:r w:rsidR="00DE7C71">
        <w:t>$</w:t>
      </w:r>
      <w:r w:rsidR="00DE7C71" w:rsidRPr="00DE7C71">
        <w:t>3,104 – Assistant Track (G)</w:t>
      </w:r>
    </w:p>
    <w:p w14:paraId="273EE46F" w14:textId="4EE5D265" w:rsidR="00C45DD6" w:rsidRDefault="00C45DD6" w:rsidP="00BD7599">
      <w:pPr>
        <w:spacing w:line="300" w:lineRule="auto"/>
      </w:pPr>
      <w:r>
        <w:t>$</w:t>
      </w:r>
      <w:r w:rsidR="00E13F89">
        <w:t>4,928</w:t>
      </w:r>
      <w:r>
        <w:t xml:space="preserve"> – High School Band</w:t>
      </w:r>
      <w:r w:rsidR="006D6A06">
        <w:tab/>
      </w:r>
      <w:r w:rsidR="006D6A06">
        <w:tab/>
      </w:r>
      <w:r w:rsidR="006D6A06">
        <w:tab/>
      </w:r>
      <w:r w:rsidR="006D6A06">
        <w:tab/>
      </w:r>
      <w:r w:rsidR="00EB3234">
        <w:tab/>
      </w:r>
      <w:r w:rsidR="00DE7C71">
        <w:t>$2,009 – Cheerleader Sponsor (High School)</w:t>
      </w:r>
    </w:p>
    <w:p w14:paraId="61C558A9" w14:textId="4A0FF2A6" w:rsidR="004B5147" w:rsidRDefault="004B5147" w:rsidP="00BD7599">
      <w:pPr>
        <w:spacing w:line="300" w:lineRule="auto"/>
      </w:pPr>
      <w:r>
        <w:t>$2,884 – Assistant High School Band</w:t>
      </w:r>
      <w:r>
        <w:tab/>
      </w:r>
      <w:r>
        <w:tab/>
      </w:r>
      <w:r>
        <w:tab/>
      </w:r>
      <w:r w:rsidRPr="00A9208D">
        <w:t>$</w:t>
      </w:r>
      <w:r>
        <w:t>2,009</w:t>
      </w:r>
      <w:r w:rsidRPr="00A9208D">
        <w:t xml:space="preserve"> – Assistant Cross Country</w:t>
      </w:r>
    </w:p>
    <w:p w14:paraId="32CE50EA" w14:textId="273E7CE0" w:rsidR="00C45DD6" w:rsidRDefault="00C45DD6" w:rsidP="00BD7599">
      <w:pPr>
        <w:spacing w:line="300" w:lineRule="auto"/>
      </w:pPr>
      <w:r>
        <w:t>$</w:t>
      </w:r>
      <w:r w:rsidR="00E13F89">
        <w:t>4,928</w:t>
      </w:r>
      <w:r>
        <w:t xml:space="preserve"> – Assistant Athletic Director</w:t>
      </w:r>
      <w:r w:rsidR="006D6A06">
        <w:tab/>
      </w:r>
      <w:r w:rsidR="006D6A06">
        <w:tab/>
      </w:r>
      <w:r w:rsidR="006D6A06">
        <w:tab/>
      </w:r>
      <w:r w:rsidR="00EB3234">
        <w:tab/>
      </w:r>
      <w:r w:rsidR="004B5147">
        <w:t>$1,789 – Grade Music</w:t>
      </w:r>
    </w:p>
    <w:p w14:paraId="3002EBA3" w14:textId="08EF2ECD" w:rsidR="00C45DD6" w:rsidRDefault="00C45DD6" w:rsidP="00BD7599">
      <w:pPr>
        <w:spacing w:line="300" w:lineRule="auto"/>
      </w:pPr>
      <w:r>
        <w:t>$</w:t>
      </w:r>
      <w:r w:rsidR="00E13F89">
        <w:t>3,104</w:t>
      </w:r>
      <w:r>
        <w:t xml:space="preserve"> – Cross Country</w:t>
      </w:r>
      <w:r w:rsidR="00EB3234">
        <w:tab/>
      </w:r>
      <w:r w:rsidR="00EB3234">
        <w:tab/>
      </w:r>
      <w:r w:rsidR="00EB3234">
        <w:tab/>
      </w:r>
      <w:r w:rsidR="00EB3234">
        <w:tab/>
      </w:r>
      <w:r w:rsidR="00EB3234">
        <w:tab/>
      </w:r>
      <w:r w:rsidR="004B5147">
        <w:t>$1,425 – Senior &amp; Junior Sponsors</w:t>
      </w:r>
    </w:p>
    <w:p w14:paraId="7B16A2C1" w14:textId="272E9960" w:rsidR="008411BA" w:rsidRPr="008411BA" w:rsidRDefault="00DF1195" w:rsidP="00BD7599">
      <w:pPr>
        <w:spacing w:line="300" w:lineRule="auto"/>
        <w:rPr>
          <w:color w:val="FF0000"/>
        </w:rPr>
      </w:pPr>
      <w:r>
        <w:t>$</w:t>
      </w:r>
      <w:r w:rsidR="00E13F89">
        <w:t>3,104</w:t>
      </w:r>
      <w:r>
        <w:t xml:space="preserve"> – Tennis (</w:t>
      </w:r>
      <w:proofErr w:type="gramStart"/>
      <w:r>
        <w:t>Fall</w:t>
      </w:r>
      <w:proofErr w:type="gramEnd"/>
      <w:r>
        <w:t xml:space="preserve"> or Spring)</w:t>
      </w:r>
      <w:r w:rsidR="008411BA">
        <w:rPr>
          <w:color w:val="FF0000"/>
        </w:rPr>
        <w:tab/>
      </w:r>
      <w:r w:rsidR="008411BA">
        <w:rPr>
          <w:color w:val="FF0000"/>
        </w:rPr>
        <w:tab/>
      </w:r>
      <w:r w:rsidR="008411BA">
        <w:rPr>
          <w:color w:val="FF0000"/>
        </w:rPr>
        <w:tab/>
      </w:r>
      <w:r w:rsidR="008411BA">
        <w:rPr>
          <w:color w:val="FF0000"/>
        </w:rPr>
        <w:tab/>
      </w:r>
      <w:r w:rsidR="004B5147">
        <w:t>$1,425</w:t>
      </w:r>
      <w:r w:rsidR="004B5147" w:rsidRPr="00A9208D">
        <w:t xml:space="preserve"> –High School Academic Teams</w:t>
      </w:r>
    </w:p>
    <w:p w14:paraId="2E6EBE73" w14:textId="3C93830C" w:rsidR="00C45DD6" w:rsidRDefault="00DF1195" w:rsidP="00BD7599">
      <w:pPr>
        <w:spacing w:line="300" w:lineRule="auto"/>
      </w:pPr>
      <w:r>
        <w:t>$</w:t>
      </w:r>
      <w:r w:rsidR="008824DB">
        <w:t>5,000</w:t>
      </w:r>
      <w:r>
        <w:t xml:space="preserve"> – Soccer</w:t>
      </w:r>
      <w:r w:rsidR="00EB3234">
        <w:tab/>
      </w:r>
      <w:r w:rsidR="00EB3234">
        <w:tab/>
      </w:r>
      <w:r w:rsidR="00EB3234">
        <w:tab/>
      </w:r>
      <w:r w:rsidR="00EB3234">
        <w:tab/>
      </w:r>
      <w:r>
        <w:tab/>
      </w:r>
      <w:r>
        <w:tab/>
      </w:r>
      <w:r w:rsidR="004B5147" w:rsidRPr="00A9208D">
        <w:t>$</w:t>
      </w:r>
      <w:r w:rsidR="004B5147">
        <w:t>1,425</w:t>
      </w:r>
      <w:r w:rsidR="004B5147" w:rsidRPr="00A9208D">
        <w:t xml:space="preserve"> </w:t>
      </w:r>
      <w:r w:rsidR="004B5147">
        <w:t>- Spell Bowl</w:t>
      </w:r>
      <w:r w:rsidR="00C45DD6">
        <w:br/>
        <w:t>$</w:t>
      </w:r>
      <w:r w:rsidR="00E13F89">
        <w:t>3,104</w:t>
      </w:r>
      <w:r w:rsidR="00C45DD6">
        <w:t xml:space="preserve"> – </w:t>
      </w:r>
      <w:r>
        <w:t>Golf</w:t>
      </w:r>
      <w:r w:rsidR="00EB3234">
        <w:tab/>
      </w:r>
      <w:r w:rsidR="00EB3234">
        <w:tab/>
      </w:r>
      <w:r w:rsidR="00EB3234">
        <w:tab/>
      </w:r>
      <w:r w:rsidR="00EB3234">
        <w:tab/>
      </w:r>
      <w:r w:rsidR="00EB3234">
        <w:tab/>
      </w:r>
      <w:r w:rsidR="00EB3234">
        <w:tab/>
      </w:r>
      <w:r>
        <w:tab/>
      </w:r>
      <w:r w:rsidR="004B5147">
        <w:t>$1,425 – Chorus Line</w:t>
      </w:r>
    </w:p>
    <w:p w14:paraId="301C9853" w14:textId="418BF805" w:rsidR="001D6349" w:rsidRDefault="00C45DD6" w:rsidP="00AF0376">
      <w:pPr>
        <w:spacing w:line="300" w:lineRule="auto"/>
        <w:ind w:left="5760" w:hanging="5760"/>
      </w:pPr>
      <w:r>
        <w:t>$</w:t>
      </w:r>
      <w:r w:rsidR="00FC6AD3">
        <w:t>3,104</w:t>
      </w:r>
      <w:r>
        <w:t xml:space="preserve"> </w:t>
      </w:r>
      <w:r w:rsidR="00B07B1F">
        <w:t>–</w:t>
      </w:r>
      <w:r>
        <w:t xml:space="preserve"> </w:t>
      </w:r>
      <w:r w:rsidR="00DF1195">
        <w:t xml:space="preserve">Middle School </w:t>
      </w:r>
      <w:r w:rsidR="00DF1195" w:rsidRPr="00EB3234">
        <w:rPr>
          <w:sz w:val="20"/>
          <w:szCs w:val="20"/>
        </w:rPr>
        <w:t>(Football, Basketball, Volleyball)</w:t>
      </w:r>
      <w:r w:rsidR="00EB3234">
        <w:tab/>
      </w:r>
      <w:r w:rsidR="004B5147">
        <w:t>$1,425 – Vaudeville Asst.</w:t>
      </w:r>
    </w:p>
    <w:p w14:paraId="698D10D3" w14:textId="56D73AEF" w:rsidR="00AF0376" w:rsidRDefault="00F972F1" w:rsidP="00AF0376">
      <w:pPr>
        <w:spacing w:line="300" w:lineRule="auto"/>
        <w:ind w:left="5760" w:hanging="5760"/>
      </w:pPr>
      <w:r>
        <w:t xml:space="preserve">$3,104 – Assistant Wrestling </w:t>
      </w:r>
      <w:r>
        <w:tab/>
      </w:r>
      <w:r w:rsidR="004B5147">
        <w:t>$1,059 – Department Head</w:t>
      </w:r>
    </w:p>
    <w:p w14:paraId="63CB60B1" w14:textId="7A63DEE8" w:rsidR="00AF0376" w:rsidRDefault="00B07B1F" w:rsidP="00AF0376">
      <w:pPr>
        <w:spacing w:line="300" w:lineRule="auto"/>
        <w:ind w:left="5760" w:hanging="5760"/>
      </w:pPr>
      <w:r>
        <w:t>$</w:t>
      </w:r>
      <w:r w:rsidR="00E13F89">
        <w:t>3,104</w:t>
      </w:r>
      <w:r>
        <w:t xml:space="preserve"> – </w:t>
      </w:r>
      <w:r w:rsidR="00DF1195">
        <w:t>Assistant Baseball</w:t>
      </w:r>
      <w:r w:rsidR="00EB3234">
        <w:tab/>
      </w:r>
      <w:r w:rsidR="004B5147">
        <w:t>$1,059 – Middle School Yearbook</w:t>
      </w:r>
      <w:r w:rsidR="008411BA">
        <w:tab/>
      </w:r>
    </w:p>
    <w:p w14:paraId="0C4951AD" w14:textId="1426E62F" w:rsidR="00C45DD6" w:rsidRDefault="00B07B1F" w:rsidP="00AF0376">
      <w:pPr>
        <w:spacing w:line="300" w:lineRule="auto"/>
        <w:ind w:left="5760" w:hanging="5760"/>
      </w:pPr>
      <w:r>
        <w:t>$</w:t>
      </w:r>
      <w:r w:rsidR="00E13F89">
        <w:t>3,104</w:t>
      </w:r>
      <w:r>
        <w:t xml:space="preserve"> – Assistant </w:t>
      </w:r>
      <w:r w:rsidR="00DF1195">
        <w:t>Softbal</w:t>
      </w:r>
      <w:r w:rsidR="00A9208D">
        <w:t>l</w:t>
      </w:r>
      <w:r w:rsidR="00AF0376">
        <w:tab/>
      </w:r>
      <w:r w:rsidR="004B5147">
        <w:t>$1,059 – Middle School Newspaper</w:t>
      </w:r>
      <w:r w:rsidR="00EB3234">
        <w:tab/>
      </w:r>
      <w:r w:rsidR="00EB3234">
        <w:tab/>
      </w:r>
    </w:p>
    <w:p w14:paraId="0021D44A" w14:textId="77777777" w:rsidR="004B5147" w:rsidRDefault="00B07B1F" w:rsidP="004B5147">
      <w:pPr>
        <w:spacing w:line="300" w:lineRule="auto"/>
      </w:pPr>
      <w:r>
        <w:t>$</w:t>
      </w:r>
      <w:r w:rsidR="00E13F89">
        <w:t>3,104</w:t>
      </w:r>
      <w:r>
        <w:t xml:space="preserve"> – Assistant </w:t>
      </w:r>
      <w:r w:rsidR="00DF1195">
        <w:t>Volleyball</w:t>
      </w:r>
      <w:r w:rsidR="00EB3234">
        <w:tab/>
      </w:r>
      <w:r w:rsidR="00EB3234">
        <w:tab/>
      </w:r>
      <w:r w:rsidR="00EB3234">
        <w:tab/>
      </w:r>
      <w:r w:rsidR="00EB3234">
        <w:tab/>
      </w:r>
      <w:r w:rsidR="00EB3234">
        <w:tab/>
      </w:r>
      <w:r w:rsidR="004B5147">
        <w:t>$1,059 – Middle School Cheerleading</w:t>
      </w:r>
      <w:r>
        <w:br/>
        <w:t>$</w:t>
      </w:r>
      <w:r w:rsidR="00E13F89">
        <w:t>3,104</w:t>
      </w:r>
      <w:r>
        <w:t xml:space="preserve"> – As</w:t>
      </w:r>
      <w:r w:rsidR="00DF1195">
        <w:t>sistant Swimming</w:t>
      </w:r>
      <w:r w:rsidR="00EB3234">
        <w:tab/>
      </w:r>
      <w:r w:rsidR="00EB3234">
        <w:tab/>
      </w:r>
      <w:r w:rsidR="00EB3234">
        <w:tab/>
      </w:r>
      <w:r w:rsidR="00EB3234">
        <w:tab/>
      </w:r>
      <w:r w:rsidR="004B5147">
        <w:t>$1,059 – Middle School Student Council</w:t>
      </w:r>
      <w:r w:rsidR="00DE7C71">
        <w:br/>
        <w:t>$</w:t>
      </w:r>
      <w:r w:rsidR="00427F81">
        <w:t>2,750</w:t>
      </w:r>
      <w:r w:rsidR="00AF0376">
        <w:t>– ELL Superviso</w:t>
      </w:r>
      <w:r w:rsidR="004B5147">
        <w:t>r 0-9, 10-19 Students $250 per</w:t>
      </w:r>
      <w:r w:rsidR="004B5147">
        <w:tab/>
      </w:r>
    </w:p>
    <w:p w14:paraId="5855E9FF" w14:textId="5566A17F" w:rsidR="00514FB7" w:rsidRPr="00B1169A" w:rsidRDefault="00DE7C71" w:rsidP="004B5147">
      <w:pPr>
        <w:spacing w:line="300" w:lineRule="auto"/>
      </w:pPr>
      <w:bookmarkStart w:id="26" w:name="_GoBack"/>
      <w:bookmarkEnd w:id="26"/>
      <w:r>
        <w:t>Additional</w:t>
      </w:r>
      <w:r w:rsidR="00AF0376">
        <w:t>, $</w:t>
      </w:r>
      <w:r w:rsidR="00427F81">
        <w:t xml:space="preserve">5500 </w:t>
      </w:r>
      <w:r w:rsidR="00AF0376">
        <w:t>20+ Students</w:t>
      </w:r>
      <w:r w:rsidR="00EB3234">
        <w:tab/>
      </w:r>
      <w:r w:rsidR="00EB3234">
        <w:tab/>
      </w:r>
      <w:r w:rsidR="00EB3234">
        <w:tab/>
      </w:r>
      <w:r w:rsidR="00EB3234">
        <w:tab/>
      </w:r>
      <w:r w:rsidR="00467EBE" w:rsidRPr="00DE7C71">
        <w:rPr>
          <w:strike/>
        </w:rPr>
        <w:t xml:space="preserve"> </w:t>
      </w:r>
    </w:p>
    <w:sectPr w:rsidR="00514FB7" w:rsidRPr="00B1169A" w:rsidSect="006706E3">
      <w:footerReference w:type="default" r:id="rId8"/>
      <w:type w:val="continuous"/>
      <w:pgSz w:w="12240" w:h="15840" w:code="1"/>
      <w:pgMar w:top="720" w:right="720" w:bottom="720" w:left="72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C639" w14:textId="77777777" w:rsidR="00F743DE" w:rsidRDefault="00F743DE" w:rsidP="00296DFB">
      <w:r>
        <w:separator/>
      </w:r>
    </w:p>
  </w:endnote>
  <w:endnote w:type="continuationSeparator" w:id="0">
    <w:p w14:paraId="4BC6D9C8" w14:textId="77777777" w:rsidR="00F743DE" w:rsidRDefault="00F743DE" w:rsidP="0029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A581" w14:textId="0615636F" w:rsidR="00F743DE" w:rsidRDefault="00F743D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5147">
      <w:rPr>
        <w:rStyle w:val="PageNumber"/>
        <w:noProof/>
      </w:rPr>
      <w:t>18</w:t>
    </w:r>
    <w:r>
      <w:rPr>
        <w:rStyle w:val="PageNumber"/>
      </w:rPr>
      <w:fldChar w:fldCharType="end"/>
    </w:r>
  </w:p>
  <w:p w14:paraId="0F8AF632" w14:textId="77777777" w:rsidR="00F743DE" w:rsidRDefault="00F743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9195E" w14:textId="77777777" w:rsidR="00F743DE" w:rsidRDefault="00F743DE" w:rsidP="00296DFB">
      <w:r>
        <w:separator/>
      </w:r>
    </w:p>
  </w:footnote>
  <w:footnote w:type="continuationSeparator" w:id="0">
    <w:p w14:paraId="067FE807" w14:textId="77777777" w:rsidR="00F743DE" w:rsidRDefault="00F743DE" w:rsidP="0029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9306E9"/>
    <w:multiLevelType w:val="hybridMultilevel"/>
    <w:tmpl w:val="E8B8A0A8"/>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6DA5ED6"/>
    <w:multiLevelType w:val="hybridMultilevel"/>
    <w:tmpl w:val="5FE68656"/>
    <w:lvl w:ilvl="0" w:tplc="C44E5F7A">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A2B0C"/>
    <w:multiLevelType w:val="hybridMultilevel"/>
    <w:tmpl w:val="C570D22E"/>
    <w:lvl w:ilvl="0" w:tplc="2DB86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1D2E94"/>
    <w:multiLevelType w:val="hybridMultilevel"/>
    <w:tmpl w:val="F462FF66"/>
    <w:lvl w:ilvl="0" w:tplc="AB7E8EAC">
      <w:start w:val="4"/>
      <w:numFmt w:val="decimal"/>
      <w:lvlText w:val="%1."/>
      <w:lvlJc w:val="left"/>
      <w:pPr>
        <w:tabs>
          <w:tab w:val="num" w:pos="1785"/>
        </w:tabs>
        <w:ind w:left="1785" w:hanging="1425"/>
      </w:pPr>
      <w:rPr>
        <w:rFonts w:ascii="Courier New" w:hAnsi="Courier New" w:cs="Courier New" w:hint="default"/>
        <w:b w:val="0"/>
        <w:bCs w:val="0"/>
      </w:rPr>
    </w:lvl>
    <w:lvl w:ilvl="1" w:tplc="7B68A028">
      <w:start w:val="4"/>
      <w:numFmt w:val="upperLetter"/>
      <w:lvlText w:val="%2."/>
      <w:lvlJc w:val="left"/>
      <w:pPr>
        <w:tabs>
          <w:tab w:val="num" w:pos="1440"/>
        </w:tabs>
        <w:ind w:left="1440" w:hanging="360"/>
      </w:pPr>
      <w:rPr>
        <w:rFonts w:ascii="Times New Roman" w:hAnsi="Times New Roman" w:cs="Times New Roman"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79B0D31"/>
    <w:multiLevelType w:val="hybridMultilevel"/>
    <w:tmpl w:val="61D0D916"/>
    <w:lvl w:ilvl="0" w:tplc="1C4CE900">
      <w:start w:val="500"/>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94B597B"/>
    <w:multiLevelType w:val="hybridMultilevel"/>
    <w:tmpl w:val="3A6C8C1C"/>
    <w:lvl w:ilvl="0" w:tplc="F1ACDD88">
      <w:start w:val="8"/>
      <w:numFmt w:val="upperLetter"/>
      <w:lvlText w:val="%1."/>
      <w:lvlJc w:val="left"/>
      <w:pPr>
        <w:tabs>
          <w:tab w:val="num" w:pos="324"/>
        </w:tabs>
        <w:ind w:left="324" w:hanging="360"/>
      </w:pPr>
      <w:rPr>
        <w:rFonts w:hint="default"/>
      </w:rPr>
    </w:lvl>
    <w:lvl w:ilvl="1" w:tplc="04090019">
      <w:start w:val="1"/>
      <w:numFmt w:val="lowerLetter"/>
      <w:lvlText w:val="%2."/>
      <w:lvlJc w:val="left"/>
      <w:pPr>
        <w:tabs>
          <w:tab w:val="num" w:pos="1044"/>
        </w:tabs>
        <w:ind w:left="1044" w:hanging="360"/>
      </w:pPr>
    </w:lvl>
    <w:lvl w:ilvl="2" w:tplc="0409001B">
      <w:start w:val="1"/>
      <w:numFmt w:val="lowerRoman"/>
      <w:lvlText w:val="%3."/>
      <w:lvlJc w:val="right"/>
      <w:pPr>
        <w:tabs>
          <w:tab w:val="num" w:pos="1764"/>
        </w:tabs>
        <w:ind w:left="1764" w:hanging="180"/>
      </w:pPr>
    </w:lvl>
    <w:lvl w:ilvl="3" w:tplc="0409000F">
      <w:start w:val="1"/>
      <w:numFmt w:val="decimal"/>
      <w:lvlText w:val="%4."/>
      <w:lvlJc w:val="left"/>
      <w:pPr>
        <w:tabs>
          <w:tab w:val="num" w:pos="2484"/>
        </w:tabs>
        <w:ind w:left="2484" w:hanging="360"/>
      </w:pPr>
    </w:lvl>
    <w:lvl w:ilvl="4" w:tplc="04090019">
      <w:start w:val="1"/>
      <w:numFmt w:val="lowerLetter"/>
      <w:lvlText w:val="%5."/>
      <w:lvlJc w:val="left"/>
      <w:pPr>
        <w:tabs>
          <w:tab w:val="num" w:pos="3204"/>
        </w:tabs>
        <w:ind w:left="3204" w:hanging="360"/>
      </w:pPr>
    </w:lvl>
    <w:lvl w:ilvl="5" w:tplc="0409001B">
      <w:start w:val="1"/>
      <w:numFmt w:val="lowerRoman"/>
      <w:lvlText w:val="%6."/>
      <w:lvlJc w:val="right"/>
      <w:pPr>
        <w:tabs>
          <w:tab w:val="num" w:pos="3924"/>
        </w:tabs>
        <w:ind w:left="3924" w:hanging="180"/>
      </w:pPr>
    </w:lvl>
    <w:lvl w:ilvl="6" w:tplc="0409000F">
      <w:start w:val="1"/>
      <w:numFmt w:val="decimal"/>
      <w:lvlText w:val="%7."/>
      <w:lvlJc w:val="left"/>
      <w:pPr>
        <w:tabs>
          <w:tab w:val="num" w:pos="4644"/>
        </w:tabs>
        <w:ind w:left="4644" w:hanging="360"/>
      </w:pPr>
    </w:lvl>
    <w:lvl w:ilvl="7" w:tplc="04090019">
      <w:start w:val="1"/>
      <w:numFmt w:val="lowerLetter"/>
      <w:lvlText w:val="%8."/>
      <w:lvlJc w:val="left"/>
      <w:pPr>
        <w:tabs>
          <w:tab w:val="num" w:pos="5364"/>
        </w:tabs>
        <w:ind w:left="5364" w:hanging="360"/>
      </w:pPr>
    </w:lvl>
    <w:lvl w:ilvl="8" w:tplc="0409001B">
      <w:start w:val="1"/>
      <w:numFmt w:val="lowerRoman"/>
      <w:lvlText w:val="%9."/>
      <w:lvlJc w:val="right"/>
      <w:pPr>
        <w:tabs>
          <w:tab w:val="num" w:pos="6084"/>
        </w:tabs>
        <w:ind w:left="6084" w:hanging="180"/>
      </w:pPr>
    </w:lvl>
  </w:abstractNum>
  <w:abstractNum w:abstractNumId="7" w15:restartNumberingAfterBreak="0">
    <w:nsid w:val="46142471"/>
    <w:multiLevelType w:val="hybridMultilevel"/>
    <w:tmpl w:val="17F0A7B8"/>
    <w:lvl w:ilvl="0" w:tplc="AE6A9C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C011F2"/>
    <w:multiLevelType w:val="hybridMultilevel"/>
    <w:tmpl w:val="17F8CFA4"/>
    <w:lvl w:ilvl="0" w:tplc="83FE4B6E">
      <w:start w:val="1181"/>
      <w:numFmt w:val="decimal"/>
      <w:lvlText w:val="%1"/>
      <w:lvlJc w:val="left"/>
      <w:pPr>
        <w:tabs>
          <w:tab w:val="num" w:pos="1080"/>
        </w:tabs>
        <w:ind w:left="1080" w:hanging="72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53D3CC0"/>
    <w:multiLevelType w:val="hybridMultilevel"/>
    <w:tmpl w:val="3DC06B60"/>
    <w:lvl w:ilvl="0" w:tplc="DA30E434">
      <w:start w:val="500"/>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87F4D54"/>
    <w:multiLevelType w:val="hybridMultilevel"/>
    <w:tmpl w:val="EDD82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94CC7"/>
    <w:multiLevelType w:val="hybridMultilevel"/>
    <w:tmpl w:val="C1021DB8"/>
    <w:lvl w:ilvl="0" w:tplc="F1366A0C">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15:restartNumberingAfterBreak="0">
    <w:nsid w:val="631E30B0"/>
    <w:multiLevelType w:val="hybridMultilevel"/>
    <w:tmpl w:val="A216D80A"/>
    <w:lvl w:ilvl="0" w:tplc="04090015">
      <w:start w:val="10"/>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B1E2ADA"/>
    <w:multiLevelType w:val="hybridMultilevel"/>
    <w:tmpl w:val="6874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27669"/>
    <w:multiLevelType w:val="hybridMultilevel"/>
    <w:tmpl w:val="CC5A4EA8"/>
    <w:lvl w:ilvl="0" w:tplc="A3CE9EC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7C3713E1"/>
    <w:multiLevelType w:val="hybridMultilevel"/>
    <w:tmpl w:val="157EC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Roman"/>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4"/>
  </w:num>
  <w:num w:numId="8">
    <w:abstractNumId w:val="12"/>
  </w:num>
  <w:num w:numId="9">
    <w:abstractNumId w:val="6"/>
  </w:num>
  <w:num w:numId="10">
    <w:abstractNumId w:val="1"/>
  </w:num>
  <w:num w:numId="11">
    <w:abstractNumId w:val="5"/>
  </w:num>
  <w:num w:numId="12">
    <w:abstractNumId w:val="9"/>
  </w:num>
  <w:num w:numId="13">
    <w:abstractNumId w:val="3"/>
  </w:num>
  <w:num w:numId="14">
    <w:abstractNumId w:val="11"/>
  </w:num>
  <w:num w:numId="15">
    <w:abstractNumId w:val="14"/>
  </w:num>
  <w:num w:numId="16">
    <w:abstractNumId w:val="13"/>
  </w:num>
  <w:num w:numId="17">
    <w:abstractNumId w:val="7"/>
  </w:num>
  <w:num w:numId="18">
    <w:abstractNumId w:val="2"/>
  </w:num>
  <w:num w:numId="19">
    <w:abstractNumId w:val="15"/>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y Edwards">
    <w15:presenceInfo w15:providerId="None" w15:userId="Sandy Edwards"/>
  </w15:person>
  <w15:person w15:author="Bryan Perry">
    <w15:presenceInfo w15:providerId="None" w15:userId="Bryan Perry"/>
  </w15:person>
  <w15:person w15:author="Angela Cooper">
    <w15:presenceInfo w15:providerId="None" w15:userId="Angela Co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A9"/>
    <w:rsid w:val="00002F0C"/>
    <w:rsid w:val="000154C2"/>
    <w:rsid w:val="000155BA"/>
    <w:rsid w:val="00026CE0"/>
    <w:rsid w:val="000322DB"/>
    <w:rsid w:val="0003398A"/>
    <w:rsid w:val="0003446A"/>
    <w:rsid w:val="0004469C"/>
    <w:rsid w:val="000468BA"/>
    <w:rsid w:val="00047978"/>
    <w:rsid w:val="000539EE"/>
    <w:rsid w:val="0006064B"/>
    <w:rsid w:val="00064734"/>
    <w:rsid w:val="000665AE"/>
    <w:rsid w:val="00066B98"/>
    <w:rsid w:val="00073BA0"/>
    <w:rsid w:val="000907B9"/>
    <w:rsid w:val="00092BD7"/>
    <w:rsid w:val="000965F3"/>
    <w:rsid w:val="0009783B"/>
    <w:rsid w:val="000A04BE"/>
    <w:rsid w:val="000A23F1"/>
    <w:rsid w:val="000A47E1"/>
    <w:rsid w:val="000A5B46"/>
    <w:rsid w:val="000B117F"/>
    <w:rsid w:val="000B2DEB"/>
    <w:rsid w:val="000B382F"/>
    <w:rsid w:val="000B593F"/>
    <w:rsid w:val="000C124C"/>
    <w:rsid w:val="000C1B2A"/>
    <w:rsid w:val="000C453D"/>
    <w:rsid w:val="000C67C2"/>
    <w:rsid w:val="000D7495"/>
    <w:rsid w:val="000E00ED"/>
    <w:rsid w:val="000E07BC"/>
    <w:rsid w:val="000E3F11"/>
    <w:rsid w:val="000F319F"/>
    <w:rsid w:val="00101F13"/>
    <w:rsid w:val="00102CB8"/>
    <w:rsid w:val="00105498"/>
    <w:rsid w:val="001142FA"/>
    <w:rsid w:val="00120AC9"/>
    <w:rsid w:val="00123A17"/>
    <w:rsid w:val="00123BF1"/>
    <w:rsid w:val="001241F9"/>
    <w:rsid w:val="001344D8"/>
    <w:rsid w:val="00143F2A"/>
    <w:rsid w:val="00144AF5"/>
    <w:rsid w:val="001464A0"/>
    <w:rsid w:val="00151F6C"/>
    <w:rsid w:val="00154A32"/>
    <w:rsid w:val="001557FD"/>
    <w:rsid w:val="00160EF6"/>
    <w:rsid w:val="001611EE"/>
    <w:rsid w:val="00174543"/>
    <w:rsid w:val="0018144C"/>
    <w:rsid w:val="001816CB"/>
    <w:rsid w:val="00185326"/>
    <w:rsid w:val="0018561E"/>
    <w:rsid w:val="0019400F"/>
    <w:rsid w:val="001A0718"/>
    <w:rsid w:val="001A41B3"/>
    <w:rsid w:val="001B1785"/>
    <w:rsid w:val="001B279E"/>
    <w:rsid w:val="001B41DB"/>
    <w:rsid w:val="001C63E6"/>
    <w:rsid w:val="001D485F"/>
    <w:rsid w:val="001D6349"/>
    <w:rsid w:val="001E5EF5"/>
    <w:rsid w:val="001F7BF0"/>
    <w:rsid w:val="002000D1"/>
    <w:rsid w:val="00202417"/>
    <w:rsid w:val="00204E38"/>
    <w:rsid w:val="0020740F"/>
    <w:rsid w:val="00211A48"/>
    <w:rsid w:val="00220E5E"/>
    <w:rsid w:val="002217F8"/>
    <w:rsid w:val="00236FA0"/>
    <w:rsid w:val="00240710"/>
    <w:rsid w:val="00242E79"/>
    <w:rsid w:val="00251C62"/>
    <w:rsid w:val="00251E94"/>
    <w:rsid w:val="00256486"/>
    <w:rsid w:val="002613DF"/>
    <w:rsid w:val="002734EF"/>
    <w:rsid w:val="0027498E"/>
    <w:rsid w:val="00280D1C"/>
    <w:rsid w:val="0028483F"/>
    <w:rsid w:val="00285620"/>
    <w:rsid w:val="00292EAE"/>
    <w:rsid w:val="0029322B"/>
    <w:rsid w:val="0029443E"/>
    <w:rsid w:val="00296DFB"/>
    <w:rsid w:val="002A00C6"/>
    <w:rsid w:val="002A02F7"/>
    <w:rsid w:val="002A61BC"/>
    <w:rsid w:val="002B33EE"/>
    <w:rsid w:val="002C180E"/>
    <w:rsid w:val="002C7A71"/>
    <w:rsid w:val="002D3216"/>
    <w:rsid w:val="002D4D65"/>
    <w:rsid w:val="002D65FE"/>
    <w:rsid w:val="002D7F4F"/>
    <w:rsid w:val="002E49DB"/>
    <w:rsid w:val="002F1ABE"/>
    <w:rsid w:val="002F6131"/>
    <w:rsid w:val="002F6DA0"/>
    <w:rsid w:val="00303539"/>
    <w:rsid w:val="003154DD"/>
    <w:rsid w:val="0031553F"/>
    <w:rsid w:val="00317CE7"/>
    <w:rsid w:val="003218A1"/>
    <w:rsid w:val="00327EF8"/>
    <w:rsid w:val="00335F91"/>
    <w:rsid w:val="00337E7E"/>
    <w:rsid w:val="00347B35"/>
    <w:rsid w:val="00354819"/>
    <w:rsid w:val="0035666B"/>
    <w:rsid w:val="00363DDF"/>
    <w:rsid w:val="00365296"/>
    <w:rsid w:val="00377A05"/>
    <w:rsid w:val="003820DB"/>
    <w:rsid w:val="0038405F"/>
    <w:rsid w:val="00384629"/>
    <w:rsid w:val="00390399"/>
    <w:rsid w:val="00391CD5"/>
    <w:rsid w:val="00393C01"/>
    <w:rsid w:val="00394684"/>
    <w:rsid w:val="00394F3E"/>
    <w:rsid w:val="003A6100"/>
    <w:rsid w:val="003B0E66"/>
    <w:rsid w:val="003B5125"/>
    <w:rsid w:val="003D152D"/>
    <w:rsid w:val="003D3CFB"/>
    <w:rsid w:val="003D4312"/>
    <w:rsid w:val="003E3946"/>
    <w:rsid w:val="003E6A19"/>
    <w:rsid w:val="003F0619"/>
    <w:rsid w:val="003F125F"/>
    <w:rsid w:val="003F5DB4"/>
    <w:rsid w:val="003F6FAE"/>
    <w:rsid w:val="004126C7"/>
    <w:rsid w:val="00412B3C"/>
    <w:rsid w:val="00417CDE"/>
    <w:rsid w:val="00417D70"/>
    <w:rsid w:val="004212AA"/>
    <w:rsid w:val="004229AB"/>
    <w:rsid w:val="00425550"/>
    <w:rsid w:val="00427F81"/>
    <w:rsid w:val="00431A8B"/>
    <w:rsid w:val="00431BA0"/>
    <w:rsid w:val="004446CA"/>
    <w:rsid w:val="00444E47"/>
    <w:rsid w:val="00444FFB"/>
    <w:rsid w:val="00446156"/>
    <w:rsid w:val="00463907"/>
    <w:rsid w:val="00467EBE"/>
    <w:rsid w:val="0047175A"/>
    <w:rsid w:val="00471D86"/>
    <w:rsid w:val="00474975"/>
    <w:rsid w:val="00490459"/>
    <w:rsid w:val="004948C1"/>
    <w:rsid w:val="004A3493"/>
    <w:rsid w:val="004A42B7"/>
    <w:rsid w:val="004A46D0"/>
    <w:rsid w:val="004A503F"/>
    <w:rsid w:val="004B345B"/>
    <w:rsid w:val="004B3F8D"/>
    <w:rsid w:val="004B5147"/>
    <w:rsid w:val="004C12C7"/>
    <w:rsid w:val="004C54ED"/>
    <w:rsid w:val="004D2C1F"/>
    <w:rsid w:val="004D2C4A"/>
    <w:rsid w:val="004E0EC0"/>
    <w:rsid w:val="004F12C6"/>
    <w:rsid w:val="004F22D7"/>
    <w:rsid w:val="004F5EE5"/>
    <w:rsid w:val="00514FB7"/>
    <w:rsid w:val="005258F8"/>
    <w:rsid w:val="00526131"/>
    <w:rsid w:val="00526C1F"/>
    <w:rsid w:val="0052701E"/>
    <w:rsid w:val="00530651"/>
    <w:rsid w:val="0053740C"/>
    <w:rsid w:val="0054396F"/>
    <w:rsid w:val="0054645A"/>
    <w:rsid w:val="00557680"/>
    <w:rsid w:val="005611DE"/>
    <w:rsid w:val="00561730"/>
    <w:rsid w:val="005622E4"/>
    <w:rsid w:val="00577237"/>
    <w:rsid w:val="005926AF"/>
    <w:rsid w:val="00593A15"/>
    <w:rsid w:val="0059462A"/>
    <w:rsid w:val="00595FD7"/>
    <w:rsid w:val="00596B6F"/>
    <w:rsid w:val="00596D9E"/>
    <w:rsid w:val="00597DEC"/>
    <w:rsid w:val="005A29E1"/>
    <w:rsid w:val="005A4215"/>
    <w:rsid w:val="005A5B96"/>
    <w:rsid w:val="005A6485"/>
    <w:rsid w:val="005B3446"/>
    <w:rsid w:val="005C2A40"/>
    <w:rsid w:val="005C2C56"/>
    <w:rsid w:val="005C68F3"/>
    <w:rsid w:val="005C7669"/>
    <w:rsid w:val="005D74B9"/>
    <w:rsid w:val="005E70B1"/>
    <w:rsid w:val="005F2898"/>
    <w:rsid w:val="005F3BA0"/>
    <w:rsid w:val="005F3CCF"/>
    <w:rsid w:val="005F6219"/>
    <w:rsid w:val="005F7D75"/>
    <w:rsid w:val="0060438D"/>
    <w:rsid w:val="00605E46"/>
    <w:rsid w:val="00607D33"/>
    <w:rsid w:val="00610A8B"/>
    <w:rsid w:val="0061457E"/>
    <w:rsid w:val="00615AC1"/>
    <w:rsid w:val="00616B04"/>
    <w:rsid w:val="0062636E"/>
    <w:rsid w:val="00626C44"/>
    <w:rsid w:val="006316FC"/>
    <w:rsid w:val="00633544"/>
    <w:rsid w:val="00634ECA"/>
    <w:rsid w:val="0065582E"/>
    <w:rsid w:val="00661325"/>
    <w:rsid w:val="006706E3"/>
    <w:rsid w:val="00677DDC"/>
    <w:rsid w:val="00680B4A"/>
    <w:rsid w:val="00681FDB"/>
    <w:rsid w:val="00683786"/>
    <w:rsid w:val="00694D27"/>
    <w:rsid w:val="00696EF4"/>
    <w:rsid w:val="006975A4"/>
    <w:rsid w:val="00697F19"/>
    <w:rsid w:val="006A2DF2"/>
    <w:rsid w:val="006A2E73"/>
    <w:rsid w:val="006B1113"/>
    <w:rsid w:val="006B2A9C"/>
    <w:rsid w:val="006B643A"/>
    <w:rsid w:val="006C1A90"/>
    <w:rsid w:val="006C7830"/>
    <w:rsid w:val="006D1211"/>
    <w:rsid w:val="006D4272"/>
    <w:rsid w:val="006D6A06"/>
    <w:rsid w:val="006E0090"/>
    <w:rsid w:val="006F046C"/>
    <w:rsid w:val="006F3CBF"/>
    <w:rsid w:val="006F6DED"/>
    <w:rsid w:val="006F6EAA"/>
    <w:rsid w:val="006F702F"/>
    <w:rsid w:val="0070544B"/>
    <w:rsid w:val="00715C41"/>
    <w:rsid w:val="007168A8"/>
    <w:rsid w:val="007173E8"/>
    <w:rsid w:val="00717C57"/>
    <w:rsid w:val="007258F9"/>
    <w:rsid w:val="00731318"/>
    <w:rsid w:val="00731659"/>
    <w:rsid w:val="00733A40"/>
    <w:rsid w:val="00740ED7"/>
    <w:rsid w:val="00750017"/>
    <w:rsid w:val="007501D6"/>
    <w:rsid w:val="00752FC9"/>
    <w:rsid w:val="00755F64"/>
    <w:rsid w:val="00756359"/>
    <w:rsid w:val="00762A97"/>
    <w:rsid w:val="007704D3"/>
    <w:rsid w:val="007715DE"/>
    <w:rsid w:val="007721F9"/>
    <w:rsid w:val="00776A15"/>
    <w:rsid w:val="00787060"/>
    <w:rsid w:val="0078740A"/>
    <w:rsid w:val="00797692"/>
    <w:rsid w:val="007B33FE"/>
    <w:rsid w:val="007B5E6A"/>
    <w:rsid w:val="007C1AF3"/>
    <w:rsid w:val="007C1FD4"/>
    <w:rsid w:val="007C4760"/>
    <w:rsid w:val="007D51E1"/>
    <w:rsid w:val="007D5655"/>
    <w:rsid w:val="007D5C1B"/>
    <w:rsid w:val="007E22CF"/>
    <w:rsid w:val="00800F08"/>
    <w:rsid w:val="0080636E"/>
    <w:rsid w:val="008067F2"/>
    <w:rsid w:val="0080727D"/>
    <w:rsid w:val="00812014"/>
    <w:rsid w:val="00812794"/>
    <w:rsid w:val="00812F5C"/>
    <w:rsid w:val="00813AE9"/>
    <w:rsid w:val="008230DE"/>
    <w:rsid w:val="0082512B"/>
    <w:rsid w:val="00825A48"/>
    <w:rsid w:val="00831829"/>
    <w:rsid w:val="0083247A"/>
    <w:rsid w:val="008411BA"/>
    <w:rsid w:val="0084743F"/>
    <w:rsid w:val="00847EEC"/>
    <w:rsid w:val="00853B91"/>
    <w:rsid w:val="008542FD"/>
    <w:rsid w:val="00855384"/>
    <w:rsid w:val="008664D4"/>
    <w:rsid w:val="00867533"/>
    <w:rsid w:val="00870A94"/>
    <w:rsid w:val="00874643"/>
    <w:rsid w:val="00875190"/>
    <w:rsid w:val="00880695"/>
    <w:rsid w:val="00880B60"/>
    <w:rsid w:val="008824DB"/>
    <w:rsid w:val="008839EB"/>
    <w:rsid w:val="00883CC2"/>
    <w:rsid w:val="008869A4"/>
    <w:rsid w:val="008926DD"/>
    <w:rsid w:val="00894759"/>
    <w:rsid w:val="0089681E"/>
    <w:rsid w:val="008A4B2C"/>
    <w:rsid w:val="008C17DB"/>
    <w:rsid w:val="008C28E5"/>
    <w:rsid w:val="008C30FD"/>
    <w:rsid w:val="008C35F5"/>
    <w:rsid w:val="008C44BB"/>
    <w:rsid w:val="008C5A7C"/>
    <w:rsid w:val="008D2E95"/>
    <w:rsid w:val="008F003E"/>
    <w:rsid w:val="008F69FF"/>
    <w:rsid w:val="00901B8D"/>
    <w:rsid w:val="00906F29"/>
    <w:rsid w:val="00930682"/>
    <w:rsid w:val="00931B56"/>
    <w:rsid w:val="0093609B"/>
    <w:rsid w:val="0094129E"/>
    <w:rsid w:val="00943326"/>
    <w:rsid w:val="0094353F"/>
    <w:rsid w:val="00945F05"/>
    <w:rsid w:val="0094603B"/>
    <w:rsid w:val="00950298"/>
    <w:rsid w:val="00952A8F"/>
    <w:rsid w:val="0095462D"/>
    <w:rsid w:val="009570AA"/>
    <w:rsid w:val="00966210"/>
    <w:rsid w:val="00966582"/>
    <w:rsid w:val="009775C3"/>
    <w:rsid w:val="00984C0F"/>
    <w:rsid w:val="009875AC"/>
    <w:rsid w:val="00990D75"/>
    <w:rsid w:val="00993FB2"/>
    <w:rsid w:val="009A7994"/>
    <w:rsid w:val="009B2304"/>
    <w:rsid w:val="009B3EAF"/>
    <w:rsid w:val="009B4730"/>
    <w:rsid w:val="009B4CDE"/>
    <w:rsid w:val="009C7484"/>
    <w:rsid w:val="009D1080"/>
    <w:rsid w:val="009D4DF4"/>
    <w:rsid w:val="009D7AA1"/>
    <w:rsid w:val="009E406E"/>
    <w:rsid w:val="009E6C47"/>
    <w:rsid w:val="009F0C60"/>
    <w:rsid w:val="009F4143"/>
    <w:rsid w:val="00A017CD"/>
    <w:rsid w:val="00A02143"/>
    <w:rsid w:val="00A064C0"/>
    <w:rsid w:val="00A251B2"/>
    <w:rsid w:val="00A2647D"/>
    <w:rsid w:val="00A30E8E"/>
    <w:rsid w:val="00A3278C"/>
    <w:rsid w:val="00A409DB"/>
    <w:rsid w:val="00A41736"/>
    <w:rsid w:val="00A41A95"/>
    <w:rsid w:val="00A456FF"/>
    <w:rsid w:val="00A45863"/>
    <w:rsid w:val="00A46DFD"/>
    <w:rsid w:val="00A476B7"/>
    <w:rsid w:val="00A54D25"/>
    <w:rsid w:val="00A57FBF"/>
    <w:rsid w:val="00A6222A"/>
    <w:rsid w:val="00A62482"/>
    <w:rsid w:val="00A828F3"/>
    <w:rsid w:val="00A9208D"/>
    <w:rsid w:val="00A927EE"/>
    <w:rsid w:val="00A96271"/>
    <w:rsid w:val="00AA3087"/>
    <w:rsid w:val="00AA43E7"/>
    <w:rsid w:val="00AA5181"/>
    <w:rsid w:val="00AA5DA3"/>
    <w:rsid w:val="00AB2375"/>
    <w:rsid w:val="00AB7EC3"/>
    <w:rsid w:val="00AC06F5"/>
    <w:rsid w:val="00AC1CDE"/>
    <w:rsid w:val="00AC4689"/>
    <w:rsid w:val="00AD00F2"/>
    <w:rsid w:val="00AD06A1"/>
    <w:rsid w:val="00AD0FE6"/>
    <w:rsid w:val="00AD7200"/>
    <w:rsid w:val="00AD7B83"/>
    <w:rsid w:val="00AE3B08"/>
    <w:rsid w:val="00AF0376"/>
    <w:rsid w:val="00AF0AA4"/>
    <w:rsid w:val="00AF2F37"/>
    <w:rsid w:val="00AF7AF5"/>
    <w:rsid w:val="00B02E1C"/>
    <w:rsid w:val="00B07B1F"/>
    <w:rsid w:val="00B1169A"/>
    <w:rsid w:val="00B15BF2"/>
    <w:rsid w:val="00B162EF"/>
    <w:rsid w:val="00B2152C"/>
    <w:rsid w:val="00B24746"/>
    <w:rsid w:val="00B33352"/>
    <w:rsid w:val="00B434F4"/>
    <w:rsid w:val="00B45B6A"/>
    <w:rsid w:val="00B52E79"/>
    <w:rsid w:val="00B64DC8"/>
    <w:rsid w:val="00B71201"/>
    <w:rsid w:val="00B71828"/>
    <w:rsid w:val="00B80487"/>
    <w:rsid w:val="00B87BEA"/>
    <w:rsid w:val="00B922A8"/>
    <w:rsid w:val="00BA749F"/>
    <w:rsid w:val="00BB0F77"/>
    <w:rsid w:val="00BB31C6"/>
    <w:rsid w:val="00BB3F00"/>
    <w:rsid w:val="00BB6660"/>
    <w:rsid w:val="00BC4769"/>
    <w:rsid w:val="00BC5B89"/>
    <w:rsid w:val="00BC7A75"/>
    <w:rsid w:val="00BD5D70"/>
    <w:rsid w:val="00BD7599"/>
    <w:rsid w:val="00BE01A5"/>
    <w:rsid w:val="00BE3B33"/>
    <w:rsid w:val="00BE5364"/>
    <w:rsid w:val="00BE6D04"/>
    <w:rsid w:val="00BF74F7"/>
    <w:rsid w:val="00C021D0"/>
    <w:rsid w:val="00C04EDC"/>
    <w:rsid w:val="00C05794"/>
    <w:rsid w:val="00C07698"/>
    <w:rsid w:val="00C13833"/>
    <w:rsid w:val="00C15A84"/>
    <w:rsid w:val="00C2039B"/>
    <w:rsid w:val="00C20AB3"/>
    <w:rsid w:val="00C216B1"/>
    <w:rsid w:val="00C24803"/>
    <w:rsid w:val="00C26889"/>
    <w:rsid w:val="00C328C7"/>
    <w:rsid w:val="00C33130"/>
    <w:rsid w:val="00C36AE2"/>
    <w:rsid w:val="00C44A67"/>
    <w:rsid w:val="00C45DD6"/>
    <w:rsid w:val="00C476B0"/>
    <w:rsid w:val="00C47CC3"/>
    <w:rsid w:val="00C527AF"/>
    <w:rsid w:val="00C55BEF"/>
    <w:rsid w:val="00C56324"/>
    <w:rsid w:val="00C56E8D"/>
    <w:rsid w:val="00C63AF2"/>
    <w:rsid w:val="00C63DDB"/>
    <w:rsid w:val="00C6724D"/>
    <w:rsid w:val="00C7113D"/>
    <w:rsid w:val="00C72672"/>
    <w:rsid w:val="00C72CC2"/>
    <w:rsid w:val="00C77B85"/>
    <w:rsid w:val="00C83E8C"/>
    <w:rsid w:val="00C84803"/>
    <w:rsid w:val="00C858E7"/>
    <w:rsid w:val="00C901A4"/>
    <w:rsid w:val="00C90C23"/>
    <w:rsid w:val="00C91B45"/>
    <w:rsid w:val="00C943C8"/>
    <w:rsid w:val="00C96391"/>
    <w:rsid w:val="00CA22F4"/>
    <w:rsid w:val="00CA3A4D"/>
    <w:rsid w:val="00CA62C8"/>
    <w:rsid w:val="00CA7DA2"/>
    <w:rsid w:val="00CC57F6"/>
    <w:rsid w:val="00CC7D95"/>
    <w:rsid w:val="00CD119D"/>
    <w:rsid w:val="00CD137D"/>
    <w:rsid w:val="00CD51C0"/>
    <w:rsid w:val="00CD5789"/>
    <w:rsid w:val="00CE3ED9"/>
    <w:rsid w:val="00CF1728"/>
    <w:rsid w:val="00CF1E06"/>
    <w:rsid w:val="00CF4B74"/>
    <w:rsid w:val="00CF78F6"/>
    <w:rsid w:val="00D06154"/>
    <w:rsid w:val="00D11640"/>
    <w:rsid w:val="00D13FE7"/>
    <w:rsid w:val="00D33D15"/>
    <w:rsid w:val="00D37F65"/>
    <w:rsid w:val="00D41267"/>
    <w:rsid w:val="00D46E06"/>
    <w:rsid w:val="00D473EA"/>
    <w:rsid w:val="00D52DCD"/>
    <w:rsid w:val="00D56225"/>
    <w:rsid w:val="00D652A9"/>
    <w:rsid w:val="00D6577F"/>
    <w:rsid w:val="00D719A7"/>
    <w:rsid w:val="00D7325D"/>
    <w:rsid w:val="00D73A59"/>
    <w:rsid w:val="00D74184"/>
    <w:rsid w:val="00D938E7"/>
    <w:rsid w:val="00D95EEA"/>
    <w:rsid w:val="00D97992"/>
    <w:rsid w:val="00DA1352"/>
    <w:rsid w:val="00DA38E0"/>
    <w:rsid w:val="00DA3A6D"/>
    <w:rsid w:val="00DA5C79"/>
    <w:rsid w:val="00DA5FD2"/>
    <w:rsid w:val="00DB55F8"/>
    <w:rsid w:val="00DB59A4"/>
    <w:rsid w:val="00DC14D5"/>
    <w:rsid w:val="00DC514F"/>
    <w:rsid w:val="00DC706E"/>
    <w:rsid w:val="00DD795E"/>
    <w:rsid w:val="00DE7C71"/>
    <w:rsid w:val="00DF1195"/>
    <w:rsid w:val="00E005AE"/>
    <w:rsid w:val="00E00FF5"/>
    <w:rsid w:val="00E01B2E"/>
    <w:rsid w:val="00E03964"/>
    <w:rsid w:val="00E069DB"/>
    <w:rsid w:val="00E13F89"/>
    <w:rsid w:val="00E16E3E"/>
    <w:rsid w:val="00E1715B"/>
    <w:rsid w:val="00E27B02"/>
    <w:rsid w:val="00E30037"/>
    <w:rsid w:val="00E3431F"/>
    <w:rsid w:val="00E35174"/>
    <w:rsid w:val="00E375A6"/>
    <w:rsid w:val="00E402CC"/>
    <w:rsid w:val="00E4285A"/>
    <w:rsid w:val="00E43DB8"/>
    <w:rsid w:val="00E458E6"/>
    <w:rsid w:val="00E46570"/>
    <w:rsid w:val="00E4731A"/>
    <w:rsid w:val="00E47AF5"/>
    <w:rsid w:val="00E56A5A"/>
    <w:rsid w:val="00E61FA5"/>
    <w:rsid w:val="00E63C00"/>
    <w:rsid w:val="00E67EAF"/>
    <w:rsid w:val="00E86214"/>
    <w:rsid w:val="00E915B8"/>
    <w:rsid w:val="00E93566"/>
    <w:rsid w:val="00E94F08"/>
    <w:rsid w:val="00E964A1"/>
    <w:rsid w:val="00EA0EB7"/>
    <w:rsid w:val="00EA6140"/>
    <w:rsid w:val="00EB3153"/>
    <w:rsid w:val="00EB3234"/>
    <w:rsid w:val="00EB6DC0"/>
    <w:rsid w:val="00EB7559"/>
    <w:rsid w:val="00EC543F"/>
    <w:rsid w:val="00ED0335"/>
    <w:rsid w:val="00EF2E68"/>
    <w:rsid w:val="00EF591C"/>
    <w:rsid w:val="00F04F1D"/>
    <w:rsid w:val="00F05F52"/>
    <w:rsid w:val="00F06FD7"/>
    <w:rsid w:val="00F101F2"/>
    <w:rsid w:val="00F247B7"/>
    <w:rsid w:val="00F248A0"/>
    <w:rsid w:val="00F4766F"/>
    <w:rsid w:val="00F52E98"/>
    <w:rsid w:val="00F549D7"/>
    <w:rsid w:val="00F54B97"/>
    <w:rsid w:val="00F54EED"/>
    <w:rsid w:val="00F61D34"/>
    <w:rsid w:val="00F62988"/>
    <w:rsid w:val="00F64D04"/>
    <w:rsid w:val="00F65E1B"/>
    <w:rsid w:val="00F743DE"/>
    <w:rsid w:val="00F81592"/>
    <w:rsid w:val="00F823AA"/>
    <w:rsid w:val="00F834EA"/>
    <w:rsid w:val="00F844DD"/>
    <w:rsid w:val="00F85295"/>
    <w:rsid w:val="00F87B89"/>
    <w:rsid w:val="00F902C5"/>
    <w:rsid w:val="00F95BF1"/>
    <w:rsid w:val="00F972F1"/>
    <w:rsid w:val="00FA10DB"/>
    <w:rsid w:val="00FA78EA"/>
    <w:rsid w:val="00FB4AA5"/>
    <w:rsid w:val="00FB7D65"/>
    <w:rsid w:val="00FC6AD3"/>
    <w:rsid w:val="00FC6C3B"/>
    <w:rsid w:val="00FD0010"/>
    <w:rsid w:val="00FD1B59"/>
    <w:rsid w:val="00FD4F29"/>
    <w:rsid w:val="00FE1ABF"/>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78B41"/>
  <w15:docId w15:val="{D8871B2B-6749-4AD1-9645-F3257DC5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62"/>
    <w:pPr>
      <w:widowControl w:val="0"/>
      <w:autoSpaceDE w:val="0"/>
      <w:autoSpaceDN w:val="0"/>
      <w:adjustRightInd w:val="0"/>
      <w:spacing w:after="0" w:line="240" w:lineRule="auto"/>
    </w:pPr>
    <w:rPr>
      <w:sz w:val="24"/>
      <w:szCs w:val="24"/>
    </w:rPr>
  </w:style>
  <w:style w:type="paragraph" w:styleId="Heading3">
    <w:name w:val="heading 3"/>
    <w:basedOn w:val="Normal"/>
    <w:next w:val="Normal"/>
    <w:link w:val="Heading3Char"/>
    <w:uiPriority w:val="99"/>
    <w:qFormat/>
    <w:rsid w:val="00F248A0"/>
    <w:pPr>
      <w:keepNext/>
      <w:tabs>
        <w:tab w:val="center" w:pos="4680"/>
      </w:tabs>
      <w:suppressAutoHyphens/>
      <w:autoSpaceDE/>
      <w:autoSpaceDN/>
      <w:adjustRightInd/>
      <w:jc w:val="center"/>
      <w:outlineLvl w:val="2"/>
    </w:pPr>
    <w:rPr>
      <w:rFonts w:ascii="Courier New" w:hAnsi="Courier New" w:cs="Courier New"/>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51C62"/>
    <w:rPr>
      <w:rFonts w:asciiTheme="majorHAnsi" w:eastAsiaTheme="majorEastAsia" w:hAnsiTheme="majorHAnsi" w:cstheme="majorBidi"/>
      <w:b/>
      <w:bCs/>
      <w:sz w:val="26"/>
      <w:szCs w:val="26"/>
    </w:rPr>
  </w:style>
  <w:style w:type="paragraph" w:customStyle="1" w:styleId="p0">
    <w:name w:val="p0"/>
    <w:basedOn w:val="Normal"/>
    <w:uiPriority w:val="99"/>
    <w:rsid w:val="00251C62"/>
    <w:pPr>
      <w:tabs>
        <w:tab w:val="left" w:pos="720"/>
      </w:tabs>
      <w:spacing w:line="240" w:lineRule="atLeast"/>
      <w:jc w:val="both"/>
    </w:pPr>
  </w:style>
  <w:style w:type="paragraph" w:customStyle="1" w:styleId="c1">
    <w:name w:val="c1"/>
    <w:basedOn w:val="Normal"/>
    <w:uiPriority w:val="99"/>
    <w:rsid w:val="00251C62"/>
    <w:pPr>
      <w:spacing w:line="240" w:lineRule="atLeast"/>
      <w:jc w:val="center"/>
    </w:pPr>
  </w:style>
  <w:style w:type="paragraph" w:customStyle="1" w:styleId="p2">
    <w:name w:val="p2"/>
    <w:basedOn w:val="Normal"/>
    <w:uiPriority w:val="99"/>
    <w:rsid w:val="00251C62"/>
    <w:pPr>
      <w:tabs>
        <w:tab w:val="left" w:pos="860"/>
      </w:tabs>
      <w:spacing w:line="240" w:lineRule="atLeast"/>
      <w:ind w:left="580"/>
    </w:pPr>
  </w:style>
  <w:style w:type="paragraph" w:customStyle="1" w:styleId="p3">
    <w:name w:val="p3"/>
    <w:basedOn w:val="Normal"/>
    <w:uiPriority w:val="99"/>
    <w:rsid w:val="00251C62"/>
    <w:pPr>
      <w:tabs>
        <w:tab w:val="left" w:pos="1340"/>
      </w:tabs>
      <w:spacing w:line="240" w:lineRule="atLeast"/>
      <w:ind w:left="144" w:hanging="432"/>
    </w:pPr>
  </w:style>
  <w:style w:type="paragraph" w:customStyle="1" w:styleId="p4">
    <w:name w:val="p4"/>
    <w:basedOn w:val="Normal"/>
    <w:uiPriority w:val="99"/>
    <w:rsid w:val="00251C62"/>
    <w:pPr>
      <w:tabs>
        <w:tab w:val="left" w:pos="1340"/>
        <w:tab w:val="left" w:pos="1780"/>
      </w:tabs>
      <w:spacing w:line="240" w:lineRule="atLeast"/>
      <w:ind w:left="288" w:hanging="432"/>
    </w:pPr>
  </w:style>
  <w:style w:type="paragraph" w:customStyle="1" w:styleId="p5">
    <w:name w:val="p5"/>
    <w:basedOn w:val="Normal"/>
    <w:uiPriority w:val="99"/>
    <w:rsid w:val="00251C62"/>
    <w:pPr>
      <w:tabs>
        <w:tab w:val="left" w:pos="1780"/>
      </w:tabs>
      <w:spacing w:line="240" w:lineRule="atLeast"/>
      <w:ind w:left="288" w:hanging="432"/>
    </w:pPr>
  </w:style>
  <w:style w:type="paragraph" w:customStyle="1" w:styleId="c6">
    <w:name w:val="c6"/>
    <w:basedOn w:val="Normal"/>
    <w:uiPriority w:val="99"/>
    <w:rsid w:val="00251C62"/>
    <w:pPr>
      <w:spacing w:line="240" w:lineRule="atLeast"/>
      <w:jc w:val="center"/>
    </w:pPr>
  </w:style>
  <w:style w:type="paragraph" w:customStyle="1" w:styleId="c7">
    <w:name w:val="c7"/>
    <w:basedOn w:val="Normal"/>
    <w:uiPriority w:val="99"/>
    <w:rsid w:val="00251C62"/>
    <w:pPr>
      <w:spacing w:line="240" w:lineRule="atLeast"/>
      <w:jc w:val="center"/>
    </w:pPr>
  </w:style>
  <w:style w:type="paragraph" w:customStyle="1" w:styleId="p8">
    <w:name w:val="p8"/>
    <w:basedOn w:val="Normal"/>
    <w:uiPriority w:val="99"/>
    <w:rsid w:val="00251C62"/>
    <w:pPr>
      <w:tabs>
        <w:tab w:val="left" w:pos="520"/>
      </w:tabs>
      <w:spacing w:line="240" w:lineRule="atLeast"/>
      <w:ind w:left="920"/>
    </w:pPr>
  </w:style>
  <w:style w:type="paragraph" w:customStyle="1" w:styleId="p9">
    <w:name w:val="p9"/>
    <w:basedOn w:val="Normal"/>
    <w:uiPriority w:val="99"/>
    <w:rsid w:val="00251C62"/>
    <w:pPr>
      <w:spacing w:line="240" w:lineRule="atLeast"/>
      <w:ind w:left="864" w:hanging="576"/>
    </w:pPr>
  </w:style>
  <w:style w:type="paragraph" w:customStyle="1" w:styleId="p10">
    <w:name w:val="p10"/>
    <w:basedOn w:val="Normal"/>
    <w:uiPriority w:val="99"/>
    <w:rsid w:val="00251C62"/>
    <w:pPr>
      <w:tabs>
        <w:tab w:val="left" w:pos="960"/>
      </w:tabs>
      <w:spacing w:line="240" w:lineRule="atLeast"/>
      <w:ind w:left="920"/>
    </w:pPr>
  </w:style>
  <w:style w:type="paragraph" w:customStyle="1" w:styleId="p11">
    <w:name w:val="p11"/>
    <w:basedOn w:val="Normal"/>
    <w:uiPriority w:val="99"/>
    <w:rsid w:val="00251C62"/>
    <w:pPr>
      <w:tabs>
        <w:tab w:val="left" w:pos="9800"/>
      </w:tabs>
      <w:spacing w:line="240" w:lineRule="atLeast"/>
      <w:ind w:left="8360"/>
    </w:pPr>
  </w:style>
  <w:style w:type="paragraph" w:customStyle="1" w:styleId="c12">
    <w:name w:val="c12"/>
    <w:basedOn w:val="Normal"/>
    <w:uiPriority w:val="99"/>
    <w:rsid w:val="00251C62"/>
    <w:pPr>
      <w:spacing w:line="240" w:lineRule="atLeast"/>
      <w:jc w:val="center"/>
    </w:pPr>
  </w:style>
  <w:style w:type="paragraph" w:customStyle="1" w:styleId="t13">
    <w:name w:val="t13"/>
    <w:basedOn w:val="Normal"/>
    <w:uiPriority w:val="99"/>
    <w:rsid w:val="00251C62"/>
    <w:pPr>
      <w:spacing w:line="480" w:lineRule="atLeast"/>
    </w:pPr>
  </w:style>
  <w:style w:type="paragraph" w:customStyle="1" w:styleId="p14">
    <w:name w:val="p14"/>
    <w:basedOn w:val="Normal"/>
    <w:uiPriority w:val="99"/>
    <w:rsid w:val="00251C62"/>
    <w:pPr>
      <w:tabs>
        <w:tab w:val="left" w:pos="960"/>
        <w:tab w:val="left" w:pos="1560"/>
      </w:tabs>
      <w:spacing w:line="240" w:lineRule="atLeast"/>
      <w:ind w:left="144" w:hanging="576"/>
    </w:pPr>
  </w:style>
  <w:style w:type="paragraph" w:customStyle="1" w:styleId="c15">
    <w:name w:val="c15"/>
    <w:basedOn w:val="Normal"/>
    <w:uiPriority w:val="99"/>
    <w:rsid w:val="00251C62"/>
    <w:pPr>
      <w:spacing w:line="240" w:lineRule="atLeast"/>
      <w:jc w:val="center"/>
    </w:pPr>
  </w:style>
  <w:style w:type="paragraph" w:customStyle="1" w:styleId="p16">
    <w:name w:val="p16"/>
    <w:basedOn w:val="Normal"/>
    <w:uiPriority w:val="99"/>
    <w:rsid w:val="00251C62"/>
    <w:pPr>
      <w:tabs>
        <w:tab w:val="left" w:pos="1780"/>
      </w:tabs>
      <w:spacing w:line="240" w:lineRule="atLeast"/>
      <w:ind w:left="288" w:hanging="576"/>
    </w:pPr>
  </w:style>
  <w:style w:type="paragraph" w:customStyle="1" w:styleId="p17">
    <w:name w:val="p17"/>
    <w:basedOn w:val="Normal"/>
    <w:uiPriority w:val="99"/>
    <w:rsid w:val="00251C62"/>
    <w:pPr>
      <w:tabs>
        <w:tab w:val="left" w:pos="720"/>
      </w:tabs>
      <w:spacing w:line="240" w:lineRule="atLeast"/>
    </w:pPr>
  </w:style>
  <w:style w:type="paragraph" w:customStyle="1" w:styleId="p18">
    <w:name w:val="p18"/>
    <w:basedOn w:val="Normal"/>
    <w:uiPriority w:val="99"/>
    <w:rsid w:val="00251C62"/>
    <w:pPr>
      <w:tabs>
        <w:tab w:val="left" w:pos="520"/>
        <w:tab w:val="left" w:pos="1100"/>
      </w:tabs>
      <w:spacing w:line="240" w:lineRule="atLeast"/>
      <w:ind w:left="288" w:hanging="576"/>
    </w:pPr>
  </w:style>
  <w:style w:type="paragraph" w:customStyle="1" w:styleId="p19">
    <w:name w:val="p19"/>
    <w:basedOn w:val="Normal"/>
    <w:uiPriority w:val="99"/>
    <w:rsid w:val="00251C62"/>
    <w:pPr>
      <w:tabs>
        <w:tab w:val="left" w:pos="1560"/>
      </w:tabs>
      <w:spacing w:line="240" w:lineRule="atLeast"/>
      <w:ind w:left="120"/>
    </w:pPr>
  </w:style>
  <w:style w:type="paragraph" w:customStyle="1" w:styleId="p20">
    <w:name w:val="p20"/>
    <w:basedOn w:val="Normal"/>
    <w:uiPriority w:val="99"/>
    <w:rsid w:val="00251C62"/>
    <w:pPr>
      <w:tabs>
        <w:tab w:val="left" w:pos="2340"/>
      </w:tabs>
      <w:spacing w:line="240" w:lineRule="atLeast"/>
      <w:ind w:left="900"/>
    </w:pPr>
  </w:style>
  <w:style w:type="paragraph" w:customStyle="1" w:styleId="p21">
    <w:name w:val="p21"/>
    <w:basedOn w:val="Normal"/>
    <w:uiPriority w:val="99"/>
    <w:rsid w:val="00251C62"/>
    <w:pPr>
      <w:tabs>
        <w:tab w:val="left" w:pos="10520"/>
      </w:tabs>
      <w:spacing w:line="240" w:lineRule="atLeast"/>
      <w:ind w:left="9080"/>
    </w:pPr>
  </w:style>
  <w:style w:type="paragraph" w:customStyle="1" w:styleId="p22">
    <w:name w:val="p22"/>
    <w:basedOn w:val="Normal"/>
    <w:uiPriority w:val="99"/>
    <w:rsid w:val="00251C62"/>
    <w:pPr>
      <w:tabs>
        <w:tab w:val="left" w:pos="1780"/>
      </w:tabs>
      <w:spacing w:line="240" w:lineRule="atLeast"/>
      <w:ind w:left="340"/>
    </w:pPr>
  </w:style>
  <w:style w:type="paragraph" w:customStyle="1" w:styleId="p23">
    <w:name w:val="p23"/>
    <w:basedOn w:val="Normal"/>
    <w:uiPriority w:val="99"/>
    <w:rsid w:val="00251C62"/>
    <w:pPr>
      <w:tabs>
        <w:tab w:val="left" w:pos="640"/>
        <w:tab w:val="left" w:pos="1100"/>
      </w:tabs>
      <w:spacing w:line="240" w:lineRule="atLeast"/>
      <w:ind w:left="288" w:hanging="576"/>
    </w:pPr>
  </w:style>
  <w:style w:type="paragraph" w:customStyle="1" w:styleId="p24">
    <w:name w:val="p24"/>
    <w:basedOn w:val="Normal"/>
    <w:uiPriority w:val="99"/>
    <w:rsid w:val="00251C62"/>
    <w:pPr>
      <w:tabs>
        <w:tab w:val="left" w:pos="520"/>
      </w:tabs>
      <w:spacing w:line="240" w:lineRule="atLeast"/>
      <w:ind w:left="864" w:hanging="576"/>
      <w:jc w:val="both"/>
    </w:pPr>
  </w:style>
  <w:style w:type="paragraph" w:customStyle="1" w:styleId="p25">
    <w:name w:val="p25"/>
    <w:basedOn w:val="Normal"/>
    <w:uiPriority w:val="99"/>
    <w:rsid w:val="00251C62"/>
    <w:pPr>
      <w:spacing w:line="240" w:lineRule="atLeast"/>
      <w:ind w:left="920"/>
      <w:jc w:val="both"/>
    </w:pPr>
  </w:style>
  <w:style w:type="paragraph" w:customStyle="1" w:styleId="p26">
    <w:name w:val="p26"/>
    <w:basedOn w:val="Normal"/>
    <w:uiPriority w:val="99"/>
    <w:rsid w:val="00251C62"/>
    <w:pPr>
      <w:tabs>
        <w:tab w:val="left" w:pos="960"/>
        <w:tab w:val="left" w:pos="1500"/>
      </w:tabs>
      <w:spacing w:line="240" w:lineRule="atLeast"/>
      <w:ind w:hanging="432"/>
    </w:pPr>
  </w:style>
  <w:style w:type="paragraph" w:customStyle="1" w:styleId="p27">
    <w:name w:val="p27"/>
    <w:basedOn w:val="Normal"/>
    <w:uiPriority w:val="99"/>
    <w:rsid w:val="00251C62"/>
    <w:pPr>
      <w:tabs>
        <w:tab w:val="left" w:pos="1500"/>
      </w:tabs>
      <w:spacing w:line="240" w:lineRule="atLeast"/>
      <w:ind w:left="60"/>
    </w:pPr>
  </w:style>
  <w:style w:type="paragraph" w:customStyle="1" w:styleId="p28">
    <w:name w:val="p28"/>
    <w:basedOn w:val="Normal"/>
    <w:uiPriority w:val="99"/>
    <w:rsid w:val="00251C62"/>
    <w:pPr>
      <w:tabs>
        <w:tab w:val="left" w:pos="1100"/>
      </w:tabs>
      <w:spacing w:line="240" w:lineRule="atLeast"/>
      <w:ind w:left="340"/>
    </w:pPr>
  </w:style>
  <w:style w:type="paragraph" w:customStyle="1" w:styleId="p29">
    <w:name w:val="p29"/>
    <w:basedOn w:val="Normal"/>
    <w:uiPriority w:val="99"/>
    <w:rsid w:val="00251C62"/>
    <w:pPr>
      <w:tabs>
        <w:tab w:val="left" w:pos="5500"/>
      </w:tabs>
      <w:spacing w:line="240" w:lineRule="atLeast"/>
    </w:pPr>
  </w:style>
  <w:style w:type="paragraph" w:customStyle="1" w:styleId="p30">
    <w:name w:val="p30"/>
    <w:basedOn w:val="Normal"/>
    <w:uiPriority w:val="99"/>
    <w:rsid w:val="00251C62"/>
    <w:pPr>
      <w:tabs>
        <w:tab w:val="left" w:pos="480"/>
        <w:tab w:val="left" w:pos="520"/>
      </w:tabs>
      <w:spacing w:line="240" w:lineRule="atLeast"/>
      <w:ind w:left="864" w:hanging="576"/>
    </w:pPr>
  </w:style>
  <w:style w:type="paragraph" w:customStyle="1" w:styleId="p31">
    <w:name w:val="p31"/>
    <w:basedOn w:val="Normal"/>
    <w:uiPriority w:val="99"/>
    <w:rsid w:val="00251C62"/>
    <w:pPr>
      <w:tabs>
        <w:tab w:val="left" w:pos="860"/>
      </w:tabs>
      <w:spacing w:line="240" w:lineRule="atLeast"/>
      <w:ind w:left="576" w:hanging="432"/>
    </w:pPr>
  </w:style>
  <w:style w:type="paragraph" w:customStyle="1" w:styleId="p32">
    <w:name w:val="p32"/>
    <w:basedOn w:val="Normal"/>
    <w:uiPriority w:val="99"/>
    <w:rsid w:val="00251C62"/>
    <w:pPr>
      <w:tabs>
        <w:tab w:val="left" w:pos="960"/>
      </w:tabs>
      <w:spacing w:line="240" w:lineRule="atLeast"/>
      <w:ind w:left="432" w:hanging="576"/>
    </w:pPr>
  </w:style>
  <w:style w:type="paragraph" w:customStyle="1" w:styleId="t33">
    <w:name w:val="t33"/>
    <w:basedOn w:val="Normal"/>
    <w:uiPriority w:val="99"/>
    <w:rsid w:val="00251C62"/>
    <w:pPr>
      <w:spacing w:line="240" w:lineRule="atLeast"/>
    </w:pPr>
  </w:style>
  <w:style w:type="paragraph" w:customStyle="1" w:styleId="t34">
    <w:name w:val="t34"/>
    <w:basedOn w:val="Normal"/>
    <w:uiPriority w:val="99"/>
    <w:rsid w:val="00251C62"/>
    <w:pPr>
      <w:spacing w:line="240" w:lineRule="atLeast"/>
    </w:pPr>
  </w:style>
  <w:style w:type="paragraph" w:customStyle="1" w:styleId="t35">
    <w:name w:val="t35"/>
    <w:basedOn w:val="Normal"/>
    <w:uiPriority w:val="99"/>
    <w:rsid w:val="00251C62"/>
    <w:pPr>
      <w:spacing w:line="240" w:lineRule="atLeast"/>
    </w:pPr>
  </w:style>
  <w:style w:type="paragraph" w:customStyle="1" w:styleId="p36">
    <w:name w:val="p36"/>
    <w:basedOn w:val="Normal"/>
    <w:uiPriority w:val="99"/>
    <w:rsid w:val="00251C62"/>
    <w:pPr>
      <w:tabs>
        <w:tab w:val="left" w:pos="5700"/>
      </w:tabs>
      <w:spacing w:line="240" w:lineRule="atLeast"/>
      <w:ind w:left="4260"/>
    </w:pPr>
  </w:style>
  <w:style w:type="paragraph" w:customStyle="1" w:styleId="p37">
    <w:name w:val="p37"/>
    <w:basedOn w:val="Normal"/>
    <w:uiPriority w:val="99"/>
    <w:rsid w:val="00251C62"/>
    <w:pPr>
      <w:tabs>
        <w:tab w:val="left" w:pos="640"/>
      </w:tabs>
      <w:spacing w:line="240" w:lineRule="atLeast"/>
      <w:ind w:left="1440" w:firstLine="576"/>
    </w:pPr>
  </w:style>
  <w:style w:type="paragraph" w:customStyle="1" w:styleId="t38">
    <w:name w:val="t38"/>
    <w:basedOn w:val="Normal"/>
    <w:uiPriority w:val="99"/>
    <w:rsid w:val="00251C62"/>
    <w:pPr>
      <w:spacing w:line="240" w:lineRule="atLeast"/>
    </w:pPr>
  </w:style>
  <w:style w:type="paragraph" w:customStyle="1" w:styleId="p39">
    <w:name w:val="p39"/>
    <w:basedOn w:val="Normal"/>
    <w:uiPriority w:val="99"/>
    <w:rsid w:val="00251C62"/>
    <w:pPr>
      <w:tabs>
        <w:tab w:val="left" w:pos="1100"/>
      </w:tabs>
      <w:spacing w:line="240" w:lineRule="atLeast"/>
      <w:ind w:left="288" w:hanging="1152"/>
    </w:pPr>
  </w:style>
  <w:style w:type="paragraph" w:customStyle="1" w:styleId="t40">
    <w:name w:val="t40"/>
    <w:basedOn w:val="Normal"/>
    <w:uiPriority w:val="99"/>
    <w:rsid w:val="00251C62"/>
    <w:pPr>
      <w:spacing w:line="240" w:lineRule="atLeast"/>
    </w:pPr>
  </w:style>
  <w:style w:type="paragraph" w:customStyle="1" w:styleId="p41">
    <w:name w:val="p41"/>
    <w:basedOn w:val="Normal"/>
    <w:uiPriority w:val="99"/>
    <w:rsid w:val="00251C62"/>
    <w:pPr>
      <w:tabs>
        <w:tab w:val="left" w:pos="3500"/>
      </w:tabs>
      <w:spacing w:line="240" w:lineRule="atLeast"/>
      <w:ind w:left="2016" w:hanging="3456"/>
    </w:pPr>
  </w:style>
  <w:style w:type="paragraph" w:customStyle="1" w:styleId="t42">
    <w:name w:val="t42"/>
    <w:basedOn w:val="Normal"/>
    <w:uiPriority w:val="99"/>
    <w:rsid w:val="00251C62"/>
    <w:pPr>
      <w:spacing w:line="240" w:lineRule="atLeast"/>
    </w:pPr>
  </w:style>
  <w:style w:type="paragraph" w:customStyle="1" w:styleId="t43">
    <w:name w:val="t43"/>
    <w:basedOn w:val="Normal"/>
    <w:uiPriority w:val="99"/>
    <w:rsid w:val="00251C62"/>
    <w:pPr>
      <w:spacing w:line="240" w:lineRule="atLeast"/>
    </w:pPr>
  </w:style>
  <w:style w:type="paragraph" w:customStyle="1" w:styleId="p44">
    <w:name w:val="p44"/>
    <w:basedOn w:val="Normal"/>
    <w:uiPriority w:val="99"/>
    <w:rsid w:val="00251C62"/>
    <w:pPr>
      <w:spacing w:line="240" w:lineRule="atLeast"/>
      <w:ind w:left="432" w:hanging="1008"/>
    </w:pPr>
  </w:style>
  <w:style w:type="paragraph" w:styleId="Footer">
    <w:name w:val="footer"/>
    <w:basedOn w:val="Normal"/>
    <w:link w:val="FooterChar"/>
    <w:uiPriority w:val="99"/>
    <w:rsid w:val="00251C62"/>
    <w:pPr>
      <w:tabs>
        <w:tab w:val="center" w:pos="4320"/>
        <w:tab w:val="right" w:pos="8640"/>
      </w:tabs>
    </w:pPr>
  </w:style>
  <w:style w:type="character" w:customStyle="1" w:styleId="FooterChar">
    <w:name w:val="Footer Char"/>
    <w:basedOn w:val="DefaultParagraphFont"/>
    <w:link w:val="Footer"/>
    <w:uiPriority w:val="99"/>
    <w:semiHidden/>
    <w:rsid w:val="00251C62"/>
    <w:rPr>
      <w:sz w:val="24"/>
      <w:szCs w:val="24"/>
    </w:rPr>
  </w:style>
  <w:style w:type="character" w:styleId="PageNumber">
    <w:name w:val="page number"/>
    <w:basedOn w:val="DefaultParagraphFont"/>
    <w:uiPriority w:val="99"/>
    <w:rsid w:val="00251C62"/>
  </w:style>
  <w:style w:type="character" w:styleId="Hyperlink">
    <w:name w:val="Hyperlink"/>
    <w:basedOn w:val="DefaultParagraphFont"/>
    <w:uiPriority w:val="99"/>
    <w:rsid w:val="00251C62"/>
    <w:rPr>
      <w:color w:val="0000FF"/>
      <w:u w:val="single"/>
    </w:rPr>
  </w:style>
  <w:style w:type="character" w:styleId="FollowedHyperlink">
    <w:name w:val="FollowedHyperlink"/>
    <w:basedOn w:val="DefaultParagraphFont"/>
    <w:uiPriority w:val="99"/>
    <w:rsid w:val="00251C62"/>
    <w:rPr>
      <w:color w:val="800080"/>
      <w:u w:val="single"/>
    </w:rPr>
  </w:style>
  <w:style w:type="paragraph" w:customStyle="1" w:styleId="font0">
    <w:name w:val="font0"/>
    <w:basedOn w:val="Normal"/>
    <w:uiPriority w:val="99"/>
    <w:rsid w:val="00251C62"/>
    <w:pPr>
      <w:widowControl/>
      <w:autoSpaceDE/>
      <w:autoSpaceDN/>
      <w:adjustRightInd/>
      <w:spacing w:before="100" w:beforeAutospacing="1" w:after="100" w:afterAutospacing="1"/>
    </w:pPr>
    <w:rPr>
      <w:rFonts w:ascii="Arial" w:hAnsi="Arial" w:cs="Arial"/>
      <w:sz w:val="20"/>
      <w:szCs w:val="20"/>
    </w:rPr>
  </w:style>
  <w:style w:type="paragraph" w:customStyle="1" w:styleId="font5">
    <w:name w:val="font5"/>
    <w:basedOn w:val="Normal"/>
    <w:uiPriority w:val="99"/>
    <w:rsid w:val="00251C62"/>
    <w:pPr>
      <w:widowControl/>
      <w:autoSpaceDE/>
      <w:autoSpaceDN/>
      <w:adjustRightInd/>
      <w:spacing w:before="100" w:beforeAutospacing="1" w:after="100" w:afterAutospacing="1"/>
    </w:pPr>
    <w:rPr>
      <w:rFonts w:ascii="Arial" w:hAnsi="Arial" w:cs="Arial"/>
      <w:sz w:val="28"/>
      <w:szCs w:val="28"/>
    </w:rPr>
  </w:style>
  <w:style w:type="paragraph" w:customStyle="1" w:styleId="font6">
    <w:name w:val="font6"/>
    <w:basedOn w:val="Normal"/>
    <w:uiPriority w:val="99"/>
    <w:rsid w:val="00251C62"/>
    <w:pPr>
      <w:widowControl/>
      <w:autoSpaceDE/>
      <w:autoSpaceDN/>
      <w:adjustRightInd/>
      <w:spacing w:before="100" w:beforeAutospacing="1" w:after="100" w:afterAutospacing="1"/>
    </w:pPr>
    <w:rPr>
      <w:rFonts w:ascii="Arial" w:hAnsi="Arial" w:cs="Arial"/>
      <w:b/>
      <w:bCs/>
      <w:sz w:val="28"/>
      <w:szCs w:val="28"/>
    </w:rPr>
  </w:style>
  <w:style w:type="paragraph" w:customStyle="1" w:styleId="xl22">
    <w:name w:val="xl22"/>
    <w:basedOn w:val="Normal"/>
    <w:uiPriority w:val="99"/>
    <w:rsid w:val="00251C62"/>
    <w:pPr>
      <w:widowControl/>
      <w:autoSpaceDE/>
      <w:autoSpaceDN/>
      <w:adjustRightInd/>
      <w:spacing w:before="100" w:beforeAutospacing="1" w:after="100" w:afterAutospacing="1"/>
    </w:pPr>
    <w:rPr>
      <w:rFonts w:ascii="Arial" w:hAnsi="Arial" w:cs="Arial"/>
      <w:sz w:val="36"/>
      <w:szCs w:val="36"/>
    </w:rPr>
  </w:style>
  <w:style w:type="paragraph" w:customStyle="1" w:styleId="xl24">
    <w:name w:val="xl24"/>
    <w:basedOn w:val="Normal"/>
    <w:uiPriority w:val="99"/>
    <w:rsid w:val="00251C62"/>
    <w:pPr>
      <w:widowControl/>
      <w:autoSpaceDE/>
      <w:autoSpaceDN/>
      <w:adjustRightInd/>
      <w:spacing w:before="100" w:beforeAutospacing="1" w:after="100" w:afterAutospacing="1"/>
    </w:pPr>
    <w:rPr>
      <w:rFonts w:ascii="Arial" w:hAnsi="Arial" w:cs="Arial"/>
      <w:sz w:val="32"/>
      <w:szCs w:val="32"/>
    </w:rPr>
  </w:style>
  <w:style w:type="paragraph" w:customStyle="1" w:styleId="xl25">
    <w:name w:val="xl25"/>
    <w:basedOn w:val="Normal"/>
    <w:uiPriority w:val="99"/>
    <w:rsid w:val="00251C62"/>
    <w:pPr>
      <w:widowControl/>
      <w:autoSpaceDE/>
      <w:autoSpaceDN/>
      <w:adjustRightInd/>
      <w:spacing w:before="100" w:beforeAutospacing="1" w:after="100" w:afterAutospacing="1"/>
    </w:pPr>
    <w:rPr>
      <w:rFonts w:ascii="Arial" w:hAnsi="Arial" w:cs="Arial"/>
      <w:sz w:val="28"/>
      <w:szCs w:val="28"/>
    </w:rPr>
  </w:style>
  <w:style w:type="paragraph" w:customStyle="1" w:styleId="xl26">
    <w:name w:val="xl26"/>
    <w:basedOn w:val="Normal"/>
    <w:uiPriority w:val="99"/>
    <w:rsid w:val="00251C62"/>
    <w:pPr>
      <w:widowControl/>
      <w:autoSpaceDE/>
      <w:autoSpaceDN/>
      <w:adjustRightInd/>
      <w:spacing w:before="100" w:beforeAutospacing="1" w:after="100" w:afterAutospacing="1"/>
    </w:pPr>
    <w:rPr>
      <w:rFonts w:ascii="Arial" w:hAnsi="Arial" w:cs="Arial"/>
    </w:rPr>
  </w:style>
  <w:style w:type="paragraph" w:customStyle="1" w:styleId="xl27">
    <w:name w:val="xl27"/>
    <w:basedOn w:val="Normal"/>
    <w:uiPriority w:val="99"/>
    <w:rsid w:val="00251C62"/>
    <w:pPr>
      <w:widowControl/>
      <w:autoSpaceDE/>
      <w:autoSpaceDN/>
      <w:adjustRightInd/>
      <w:spacing w:before="100" w:beforeAutospacing="1" w:after="100" w:afterAutospacing="1"/>
    </w:pPr>
    <w:rPr>
      <w:rFonts w:ascii="Arial" w:hAnsi="Arial" w:cs="Arial"/>
      <w:b/>
      <w:bCs/>
    </w:rPr>
  </w:style>
  <w:style w:type="paragraph" w:customStyle="1" w:styleId="xl28">
    <w:name w:val="xl28"/>
    <w:basedOn w:val="Normal"/>
    <w:uiPriority w:val="99"/>
    <w:rsid w:val="00251C62"/>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cs="Arial Unicode MS"/>
    </w:rPr>
  </w:style>
  <w:style w:type="paragraph" w:customStyle="1" w:styleId="xl29">
    <w:name w:val="xl29"/>
    <w:basedOn w:val="Normal"/>
    <w:uiPriority w:val="99"/>
    <w:rsid w:val="00251C62"/>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w:hAnsi="Arial" w:cs="Arial"/>
      <w:b/>
      <w:bCs/>
    </w:rPr>
  </w:style>
  <w:style w:type="paragraph" w:customStyle="1" w:styleId="xl30">
    <w:name w:val="xl30"/>
    <w:basedOn w:val="Normal"/>
    <w:uiPriority w:val="99"/>
    <w:rsid w:val="00251C62"/>
    <w:pPr>
      <w:widowControl/>
      <w:pBdr>
        <w:left w:val="single" w:sz="8" w:space="0" w:color="auto"/>
        <w:right w:val="single" w:sz="8" w:space="0" w:color="auto"/>
      </w:pBdr>
      <w:autoSpaceDE/>
      <w:autoSpaceDN/>
      <w:adjustRightInd/>
      <w:spacing w:before="100" w:beforeAutospacing="1" w:after="100" w:afterAutospacing="1"/>
    </w:pPr>
    <w:rPr>
      <w:rFonts w:ascii="Arial Unicode MS" w:eastAsia="Arial Unicode MS" w:cs="Arial Unicode MS"/>
    </w:rPr>
  </w:style>
  <w:style w:type="paragraph" w:customStyle="1" w:styleId="xl31">
    <w:name w:val="xl31"/>
    <w:basedOn w:val="Normal"/>
    <w:uiPriority w:val="99"/>
    <w:rsid w:val="00251C62"/>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Arial Unicode MS" w:eastAsia="Arial Unicode MS" w:cs="Arial Unicode MS"/>
    </w:rPr>
  </w:style>
  <w:style w:type="paragraph" w:customStyle="1" w:styleId="xl32">
    <w:name w:val="xl32"/>
    <w:basedOn w:val="Normal"/>
    <w:uiPriority w:val="99"/>
    <w:rsid w:val="00251C62"/>
    <w:pPr>
      <w:widowControl/>
      <w:pBdr>
        <w:top w:val="dashed" w:sz="4" w:space="0" w:color="auto"/>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33">
    <w:name w:val="xl33"/>
    <w:basedOn w:val="Normal"/>
    <w:uiPriority w:val="99"/>
    <w:rsid w:val="00251C62"/>
    <w:pPr>
      <w:widowControl/>
      <w:pBdr>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34">
    <w:name w:val="xl34"/>
    <w:basedOn w:val="Normal"/>
    <w:uiPriority w:val="99"/>
    <w:rsid w:val="00251C62"/>
    <w:pPr>
      <w:widowControl/>
      <w:pBdr>
        <w:top w:val="dashed" w:sz="4" w:space="0" w:color="auto"/>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Unicode MS" w:eastAsia="Arial Unicode MS" w:cs="Arial Unicode MS"/>
    </w:rPr>
  </w:style>
  <w:style w:type="paragraph" w:customStyle="1" w:styleId="xl35">
    <w:name w:val="xl35"/>
    <w:basedOn w:val="Normal"/>
    <w:uiPriority w:val="99"/>
    <w:rsid w:val="00251C62"/>
    <w:pPr>
      <w:widowControl/>
      <w:pBdr>
        <w:top w:val="dashed" w:sz="4" w:space="0" w:color="auto"/>
        <w:left w:val="single" w:sz="8" w:space="0" w:color="auto"/>
        <w:bottom w:val="dashed" w:sz="4" w:space="0" w:color="auto"/>
        <w:right w:val="single" w:sz="8" w:space="0" w:color="auto"/>
      </w:pBdr>
      <w:shd w:val="clear" w:color="C0C0C0" w:fill="FFFFFF"/>
      <w:autoSpaceDE/>
      <w:autoSpaceDN/>
      <w:adjustRightInd/>
      <w:spacing w:before="100" w:beforeAutospacing="1" w:after="100" w:afterAutospacing="1"/>
      <w:jc w:val="center"/>
      <w:textAlignment w:val="center"/>
    </w:pPr>
    <w:rPr>
      <w:rFonts w:ascii="Arial" w:hAnsi="Arial" w:cs="Arial"/>
      <w:b/>
      <w:bCs/>
    </w:rPr>
  </w:style>
  <w:style w:type="paragraph" w:customStyle="1" w:styleId="xl36">
    <w:name w:val="xl36"/>
    <w:basedOn w:val="Normal"/>
    <w:uiPriority w:val="99"/>
    <w:rsid w:val="00251C62"/>
    <w:pPr>
      <w:widowControl/>
      <w:pBdr>
        <w:top w:val="dashed" w:sz="4" w:space="0" w:color="auto"/>
        <w:left w:val="single" w:sz="8" w:space="0" w:color="auto"/>
        <w:bottom w:val="dashed" w:sz="4" w:space="0" w:color="auto"/>
        <w:right w:val="single" w:sz="8" w:space="0" w:color="auto"/>
      </w:pBdr>
      <w:shd w:val="clear" w:color="C0C0C0" w:fill="auto"/>
      <w:autoSpaceDE/>
      <w:autoSpaceDN/>
      <w:adjustRightInd/>
      <w:spacing w:before="100" w:beforeAutospacing="1" w:after="100" w:afterAutospacing="1"/>
      <w:jc w:val="center"/>
      <w:textAlignment w:val="center"/>
    </w:pPr>
    <w:rPr>
      <w:rFonts w:ascii="Arial" w:hAnsi="Arial" w:cs="Arial"/>
      <w:b/>
      <w:bCs/>
    </w:rPr>
  </w:style>
  <w:style w:type="paragraph" w:customStyle="1" w:styleId="xl37">
    <w:name w:val="xl37"/>
    <w:basedOn w:val="Normal"/>
    <w:uiPriority w:val="99"/>
    <w:rsid w:val="00251C62"/>
    <w:pPr>
      <w:widowControl/>
      <w:autoSpaceDE/>
      <w:autoSpaceDN/>
      <w:adjustRightInd/>
      <w:spacing w:before="100" w:beforeAutospacing="1" w:after="100" w:afterAutospacing="1"/>
    </w:pPr>
    <w:rPr>
      <w:rFonts w:ascii="Arial" w:hAnsi="Arial" w:cs="Arial"/>
      <w:i/>
      <w:iCs/>
    </w:rPr>
  </w:style>
  <w:style w:type="paragraph" w:customStyle="1" w:styleId="level2">
    <w:name w:val="_level2"/>
    <w:basedOn w:val="Normal"/>
    <w:uiPriority w:val="99"/>
    <w:rsid w:val="005F2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outlineLvl w:val="1"/>
    </w:pPr>
  </w:style>
  <w:style w:type="paragraph" w:customStyle="1" w:styleId="BodyTextIn">
    <w:name w:val="Body Text In"/>
    <w:basedOn w:val="Normal"/>
    <w:uiPriority w:val="99"/>
    <w:rsid w:val="005F289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pPr>
    <w:rPr>
      <w:rFonts w:ascii="Arial" w:hAnsi="Arial" w:cs="Arial"/>
      <w:sz w:val="22"/>
      <w:szCs w:val="22"/>
    </w:rPr>
  </w:style>
  <w:style w:type="paragraph" w:customStyle="1" w:styleId="level3">
    <w:name w:val="_level3"/>
    <w:basedOn w:val="Normal"/>
    <w:uiPriority w:val="99"/>
    <w:rsid w:val="005F289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360"/>
      <w:outlineLvl w:val="2"/>
    </w:pPr>
  </w:style>
  <w:style w:type="paragraph" w:customStyle="1" w:styleId="level4">
    <w:name w:val="_level4"/>
    <w:basedOn w:val="Normal"/>
    <w:uiPriority w:val="99"/>
    <w:rsid w:val="005F2898"/>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360"/>
      <w:outlineLvl w:val="3"/>
    </w:pPr>
  </w:style>
  <w:style w:type="paragraph" w:customStyle="1" w:styleId="level5">
    <w:name w:val="_level5"/>
    <w:basedOn w:val="Normal"/>
    <w:uiPriority w:val="99"/>
    <w:rsid w:val="005F2898"/>
    <w:pPr>
      <w:tabs>
        <w:tab w:val="left" w:pos="0"/>
        <w:tab w:val="left" w:pos="360"/>
        <w:tab w:val="left" w:pos="1080"/>
        <w:tab w:val="left" w:pos="1800"/>
        <w:tab w:val="left" w:pos="2520"/>
        <w:tab w:val="left" w:pos="3240"/>
        <w:tab w:val="num" w:pos="3600"/>
        <w:tab w:val="left" w:pos="3960"/>
        <w:tab w:val="left" w:pos="4680"/>
        <w:tab w:val="left" w:pos="5400"/>
        <w:tab w:val="left" w:pos="6120"/>
        <w:tab w:val="left" w:pos="6840"/>
        <w:tab w:val="right" w:pos="7560"/>
      </w:tabs>
      <w:ind w:left="2160" w:hanging="720"/>
      <w:outlineLvl w:val="4"/>
    </w:pPr>
  </w:style>
  <w:style w:type="paragraph" w:styleId="BalloonText">
    <w:name w:val="Balloon Text"/>
    <w:basedOn w:val="Normal"/>
    <w:link w:val="BalloonTextChar"/>
    <w:uiPriority w:val="99"/>
    <w:semiHidden/>
    <w:rsid w:val="00FA10DB"/>
    <w:rPr>
      <w:rFonts w:ascii="Tahoma" w:hAnsi="Tahoma" w:cs="Tahoma"/>
      <w:sz w:val="16"/>
      <w:szCs w:val="16"/>
    </w:rPr>
  </w:style>
  <w:style w:type="character" w:customStyle="1" w:styleId="BalloonTextChar">
    <w:name w:val="Balloon Text Char"/>
    <w:basedOn w:val="DefaultParagraphFont"/>
    <w:link w:val="BalloonText"/>
    <w:uiPriority w:val="99"/>
    <w:semiHidden/>
    <w:rsid w:val="00251C62"/>
    <w:rPr>
      <w:rFonts w:ascii="Tahoma" w:hAnsi="Tahoma" w:cs="Tahoma"/>
      <w:sz w:val="16"/>
      <w:szCs w:val="16"/>
    </w:rPr>
  </w:style>
  <w:style w:type="paragraph" w:styleId="ListParagraph">
    <w:name w:val="List Paragraph"/>
    <w:basedOn w:val="Normal"/>
    <w:uiPriority w:val="34"/>
    <w:qFormat/>
    <w:rsid w:val="0093609B"/>
    <w:pPr>
      <w:ind w:left="720"/>
      <w:contextualSpacing/>
    </w:pPr>
  </w:style>
  <w:style w:type="table" w:styleId="TableGrid">
    <w:name w:val="Table Grid"/>
    <w:basedOn w:val="TableNormal"/>
    <w:uiPriority w:val="59"/>
    <w:rsid w:val="00AB237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335"/>
    <w:pPr>
      <w:tabs>
        <w:tab w:val="center" w:pos="4680"/>
        <w:tab w:val="right" w:pos="9360"/>
      </w:tabs>
    </w:pPr>
  </w:style>
  <w:style w:type="character" w:customStyle="1" w:styleId="HeaderChar">
    <w:name w:val="Header Char"/>
    <w:basedOn w:val="DefaultParagraphFont"/>
    <w:link w:val="Header"/>
    <w:uiPriority w:val="99"/>
    <w:rsid w:val="00ED0335"/>
    <w:rPr>
      <w:sz w:val="24"/>
      <w:szCs w:val="24"/>
    </w:rPr>
  </w:style>
  <w:style w:type="paragraph" w:styleId="Revision">
    <w:name w:val="Revision"/>
    <w:hidden/>
    <w:uiPriority w:val="99"/>
    <w:semiHidden/>
    <w:rsid w:val="000B117F"/>
    <w:pPr>
      <w:spacing w:after="0" w:line="240" w:lineRule="auto"/>
    </w:pPr>
    <w:rPr>
      <w:sz w:val="24"/>
      <w:szCs w:val="24"/>
    </w:rPr>
  </w:style>
  <w:style w:type="character" w:styleId="CommentReference">
    <w:name w:val="annotation reference"/>
    <w:basedOn w:val="DefaultParagraphFont"/>
    <w:uiPriority w:val="99"/>
    <w:semiHidden/>
    <w:unhideWhenUsed/>
    <w:rsid w:val="00626C44"/>
    <w:rPr>
      <w:sz w:val="16"/>
      <w:szCs w:val="16"/>
    </w:rPr>
  </w:style>
  <w:style w:type="paragraph" w:styleId="CommentText">
    <w:name w:val="annotation text"/>
    <w:basedOn w:val="Normal"/>
    <w:link w:val="CommentTextChar"/>
    <w:uiPriority w:val="99"/>
    <w:semiHidden/>
    <w:unhideWhenUsed/>
    <w:rsid w:val="00626C44"/>
    <w:rPr>
      <w:sz w:val="20"/>
      <w:szCs w:val="20"/>
    </w:rPr>
  </w:style>
  <w:style w:type="character" w:customStyle="1" w:styleId="CommentTextChar">
    <w:name w:val="Comment Text Char"/>
    <w:basedOn w:val="DefaultParagraphFont"/>
    <w:link w:val="CommentText"/>
    <w:uiPriority w:val="99"/>
    <w:semiHidden/>
    <w:rsid w:val="00626C44"/>
    <w:rPr>
      <w:sz w:val="20"/>
      <w:szCs w:val="20"/>
    </w:rPr>
  </w:style>
  <w:style w:type="paragraph" w:styleId="CommentSubject">
    <w:name w:val="annotation subject"/>
    <w:basedOn w:val="CommentText"/>
    <w:next w:val="CommentText"/>
    <w:link w:val="CommentSubjectChar"/>
    <w:uiPriority w:val="99"/>
    <w:semiHidden/>
    <w:unhideWhenUsed/>
    <w:rsid w:val="00626C44"/>
    <w:rPr>
      <w:b/>
      <w:bCs/>
    </w:rPr>
  </w:style>
  <w:style w:type="character" w:customStyle="1" w:styleId="CommentSubjectChar">
    <w:name w:val="Comment Subject Char"/>
    <w:basedOn w:val="CommentTextChar"/>
    <w:link w:val="CommentSubject"/>
    <w:uiPriority w:val="99"/>
    <w:semiHidden/>
    <w:rsid w:val="00626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309">
      <w:bodyDiv w:val="1"/>
      <w:marLeft w:val="0"/>
      <w:marRight w:val="0"/>
      <w:marTop w:val="0"/>
      <w:marBottom w:val="0"/>
      <w:divBdr>
        <w:top w:val="none" w:sz="0" w:space="0" w:color="auto"/>
        <w:left w:val="none" w:sz="0" w:space="0" w:color="auto"/>
        <w:bottom w:val="none" w:sz="0" w:space="0" w:color="auto"/>
        <w:right w:val="none" w:sz="0" w:space="0" w:color="auto"/>
      </w:divBdr>
    </w:div>
    <w:div w:id="141771722">
      <w:bodyDiv w:val="1"/>
      <w:marLeft w:val="0"/>
      <w:marRight w:val="0"/>
      <w:marTop w:val="0"/>
      <w:marBottom w:val="0"/>
      <w:divBdr>
        <w:top w:val="none" w:sz="0" w:space="0" w:color="auto"/>
        <w:left w:val="none" w:sz="0" w:space="0" w:color="auto"/>
        <w:bottom w:val="none" w:sz="0" w:space="0" w:color="auto"/>
        <w:right w:val="none" w:sz="0" w:space="0" w:color="auto"/>
      </w:divBdr>
    </w:div>
    <w:div w:id="275676274">
      <w:marLeft w:val="0"/>
      <w:marRight w:val="0"/>
      <w:marTop w:val="0"/>
      <w:marBottom w:val="0"/>
      <w:divBdr>
        <w:top w:val="none" w:sz="0" w:space="0" w:color="auto"/>
        <w:left w:val="none" w:sz="0" w:space="0" w:color="auto"/>
        <w:bottom w:val="none" w:sz="0" w:space="0" w:color="auto"/>
        <w:right w:val="none" w:sz="0" w:space="0" w:color="auto"/>
      </w:divBdr>
    </w:div>
    <w:div w:id="275676275">
      <w:marLeft w:val="0"/>
      <w:marRight w:val="0"/>
      <w:marTop w:val="0"/>
      <w:marBottom w:val="0"/>
      <w:divBdr>
        <w:top w:val="none" w:sz="0" w:space="0" w:color="auto"/>
        <w:left w:val="none" w:sz="0" w:space="0" w:color="auto"/>
        <w:bottom w:val="none" w:sz="0" w:space="0" w:color="auto"/>
        <w:right w:val="none" w:sz="0" w:space="0" w:color="auto"/>
      </w:divBdr>
    </w:div>
    <w:div w:id="275676276">
      <w:marLeft w:val="0"/>
      <w:marRight w:val="0"/>
      <w:marTop w:val="0"/>
      <w:marBottom w:val="0"/>
      <w:divBdr>
        <w:top w:val="none" w:sz="0" w:space="0" w:color="auto"/>
        <w:left w:val="none" w:sz="0" w:space="0" w:color="auto"/>
        <w:bottom w:val="none" w:sz="0" w:space="0" w:color="auto"/>
        <w:right w:val="none" w:sz="0" w:space="0" w:color="auto"/>
      </w:divBdr>
    </w:div>
    <w:div w:id="275676277">
      <w:marLeft w:val="0"/>
      <w:marRight w:val="0"/>
      <w:marTop w:val="0"/>
      <w:marBottom w:val="0"/>
      <w:divBdr>
        <w:top w:val="none" w:sz="0" w:space="0" w:color="auto"/>
        <w:left w:val="none" w:sz="0" w:space="0" w:color="auto"/>
        <w:bottom w:val="none" w:sz="0" w:space="0" w:color="auto"/>
        <w:right w:val="none" w:sz="0" w:space="0" w:color="auto"/>
      </w:divBdr>
    </w:div>
    <w:div w:id="275676278">
      <w:marLeft w:val="0"/>
      <w:marRight w:val="0"/>
      <w:marTop w:val="0"/>
      <w:marBottom w:val="0"/>
      <w:divBdr>
        <w:top w:val="none" w:sz="0" w:space="0" w:color="auto"/>
        <w:left w:val="none" w:sz="0" w:space="0" w:color="auto"/>
        <w:bottom w:val="none" w:sz="0" w:space="0" w:color="auto"/>
        <w:right w:val="none" w:sz="0" w:space="0" w:color="auto"/>
      </w:divBdr>
    </w:div>
    <w:div w:id="554051548">
      <w:bodyDiv w:val="1"/>
      <w:marLeft w:val="0"/>
      <w:marRight w:val="0"/>
      <w:marTop w:val="0"/>
      <w:marBottom w:val="0"/>
      <w:divBdr>
        <w:top w:val="none" w:sz="0" w:space="0" w:color="auto"/>
        <w:left w:val="none" w:sz="0" w:space="0" w:color="auto"/>
        <w:bottom w:val="none" w:sz="0" w:space="0" w:color="auto"/>
        <w:right w:val="none" w:sz="0" w:space="0" w:color="auto"/>
      </w:divBdr>
    </w:div>
    <w:div w:id="630020267">
      <w:bodyDiv w:val="1"/>
      <w:marLeft w:val="0"/>
      <w:marRight w:val="0"/>
      <w:marTop w:val="0"/>
      <w:marBottom w:val="0"/>
      <w:divBdr>
        <w:top w:val="none" w:sz="0" w:space="0" w:color="auto"/>
        <w:left w:val="none" w:sz="0" w:space="0" w:color="auto"/>
        <w:bottom w:val="none" w:sz="0" w:space="0" w:color="auto"/>
        <w:right w:val="none" w:sz="0" w:space="0" w:color="auto"/>
      </w:divBdr>
    </w:div>
    <w:div w:id="1039820124">
      <w:bodyDiv w:val="1"/>
      <w:marLeft w:val="0"/>
      <w:marRight w:val="0"/>
      <w:marTop w:val="0"/>
      <w:marBottom w:val="0"/>
      <w:divBdr>
        <w:top w:val="none" w:sz="0" w:space="0" w:color="auto"/>
        <w:left w:val="none" w:sz="0" w:space="0" w:color="auto"/>
        <w:bottom w:val="none" w:sz="0" w:space="0" w:color="auto"/>
        <w:right w:val="none" w:sz="0" w:space="0" w:color="auto"/>
      </w:divBdr>
    </w:div>
    <w:div w:id="1352220181">
      <w:bodyDiv w:val="1"/>
      <w:marLeft w:val="0"/>
      <w:marRight w:val="0"/>
      <w:marTop w:val="0"/>
      <w:marBottom w:val="0"/>
      <w:divBdr>
        <w:top w:val="none" w:sz="0" w:space="0" w:color="auto"/>
        <w:left w:val="none" w:sz="0" w:space="0" w:color="auto"/>
        <w:bottom w:val="none" w:sz="0" w:space="0" w:color="auto"/>
        <w:right w:val="none" w:sz="0" w:space="0" w:color="auto"/>
      </w:divBdr>
    </w:div>
    <w:div w:id="1918636096">
      <w:bodyDiv w:val="1"/>
      <w:marLeft w:val="0"/>
      <w:marRight w:val="0"/>
      <w:marTop w:val="0"/>
      <w:marBottom w:val="0"/>
      <w:divBdr>
        <w:top w:val="none" w:sz="0" w:space="0" w:color="auto"/>
        <w:left w:val="none" w:sz="0" w:space="0" w:color="auto"/>
        <w:bottom w:val="none" w:sz="0" w:space="0" w:color="auto"/>
        <w:right w:val="none" w:sz="0" w:space="0" w:color="auto"/>
      </w:divBdr>
      <w:divsChild>
        <w:div w:id="2008749772">
          <w:marLeft w:val="0"/>
          <w:marRight w:val="0"/>
          <w:marTop w:val="0"/>
          <w:marBottom w:val="0"/>
          <w:divBdr>
            <w:top w:val="none" w:sz="0" w:space="0" w:color="auto"/>
            <w:left w:val="none" w:sz="0" w:space="0" w:color="auto"/>
            <w:bottom w:val="none" w:sz="0" w:space="0" w:color="auto"/>
            <w:right w:val="none" w:sz="0" w:space="0" w:color="auto"/>
          </w:divBdr>
        </w:div>
      </w:divsChild>
    </w:div>
    <w:div w:id="20622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32F9-E6AF-4B30-82F6-BE6C8682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19</Pages>
  <Words>7695</Words>
  <Characters>41548</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2765 2003-2005  South Gibson/Contract/109 teachers/ISTA</vt:lpstr>
    </vt:vector>
  </TitlesOfParts>
  <Company>South Gibson School Corp.</Company>
  <LinksUpToDate>false</LinksUpToDate>
  <CharactersWithSpaces>49145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2765 2003-2005  South Gibson/Contract/109 teachers/ISTA</dc:title>
  <dc:creator>South Gibson School Corp.</dc:creator>
  <cp:lastModifiedBy>Bryan Perry</cp:lastModifiedBy>
  <cp:revision>57</cp:revision>
  <cp:lastPrinted>2022-10-18T14:18:00Z</cp:lastPrinted>
  <dcterms:created xsi:type="dcterms:W3CDTF">2023-09-28T14:59:00Z</dcterms:created>
  <dcterms:modified xsi:type="dcterms:W3CDTF">2023-10-09T18:23:00Z</dcterms:modified>
</cp:coreProperties>
</file>